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5" w:rsidRPr="00D74D88" w:rsidRDefault="00ED7D0B" w:rsidP="00927E0E">
      <w:pPr>
        <w:spacing w:after="8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74D88">
        <w:rPr>
          <w:rFonts w:asciiTheme="majorHAnsi" w:hAnsiTheme="majorHAnsi" w:cstheme="majorHAnsi"/>
          <w:b/>
          <w:sz w:val="28"/>
          <w:szCs w:val="28"/>
        </w:rPr>
        <w:t>Diagnóstico</w:t>
      </w:r>
    </w:p>
    <w:p w:rsidR="00927E0E" w:rsidRPr="00D74D88" w:rsidRDefault="00927E0E" w:rsidP="00927E0E">
      <w:pPr>
        <w:spacing w:after="8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36975" w:rsidRPr="00D74D88" w:rsidRDefault="00ED7D0B" w:rsidP="00927E0E">
      <w:pPr>
        <w:jc w:val="center"/>
        <w:rPr>
          <w:rFonts w:asciiTheme="majorHAnsi" w:eastAsia="Roboto" w:hAnsiTheme="majorHAnsi" w:cstheme="majorHAnsi"/>
          <w:color w:val="3C4043"/>
          <w:sz w:val="21"/>
          <w:szCs w:val="21"/>
        </w:rPr>
      </w:pP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>"Hagamos un recorrido por aquellas cuestiones que hoy nos provocan inquietud... El objetivo no es recoger información o saciar nuestra curiosidad, sino tomar dolorosa conciencia, atrevernos a convertir en sufrimiento personal lo que le pasa al mundo y así reconocer cuál es la contribución</w:t>
      </w:r>
      <w:r w:rsidR="00927E0E"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 que cada uno puede aportar" (LS</w:t>
      </w: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 19)</w:t>
      </w:r>
    </w:p>
    <w:p w:rsidR="00460F55" w:rsidRPr="00D74D88" w:rsidRDefault="00460F55" w:rsidP="00460F55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A continuación, te presentamos información que puedes utilizar para realizar el diagnóstico del estado actual de la parroquia respecto a los siete temas de la guía. El formato y la metodología </w:t>
      </w:r>
      <w:r w:rsidR="00927E0E" w:rsidRPr="00D74D88">
        <w:rPr>
          <w:rFonts w:asciiTheme="majorHAnsi" w:hAnsiTheme="majorHAnsi" w:cstheme="majorHAnsi"/>
        </w:rPr>
        <w:t>son</w:t>
      </w:r>
      <w:r w:rsidRPr="00D74D88">
        <w:rPr>
          <w:rFonts w:asciiTheme="majorHAnsi" w:hAnsiTheme="majorHAnsi" w:cstheme="majorHAnsi"/>
        </w:rPr>
        <w:t xml:space="preserve"> libre</w:t>
      </w:r>
      <w:r w:rsidR="00927E0E" w:rsidRPr="00D74D88">
        <w:rPr>
          <w:rFonts w:asciiTheme="majorHAnsi" w:hAnsiTheme="majorHAnsi" w:cstheme="majorHAnsi"/>
        </w:rPr>
        <w:t>s</w:t>
      </w:r>
      <w:r w:rsidRPr="00D74D88">
        <w:rPr>
          <w:rFonts w:asciiTheme="majorHAnsi" w:hAnsiTheme="majorHAnsi" w:cstheme="majorHAnsi"/>
        </w:rPr>
        <w:t xml:space="preserve"> y pueden complementarlo</w:t>
      </w:r>
      <w:r w:rsidR="00927E0E" w:rsidRPr="00D74D88">
        <w:rPr>
          <w:rFonts w:asciiTheme="majorHAnsi" w:hAnsiTheme="majorHAnsi" w:cstheme="majorHAnsi"/>
        </w:rPr>
        <w:t>s</w:t>
      </w:r>
      <w:r w:rsidRPr="00D74D88">
        <w:rPr>
          <w:rFonts w:asciiTheme="majorHAnsi" w:hAnsiTheme="majorHAnsi" w:cstheme="majorHAnsi"/>
        </w:rPr>
        <w:t xml:space="preserve"> con documentos de evidencia</w:t>
      </w:r>
      <w:r w:rsidR="00927E0E" w:rsidRPr="00D74D88">
        <w:rPr>
          <w:rFonts w:asciiTheme="majorHAnsi" w:hAnsiTheme="majorHAnsi" w:cstheme="majorHAnsi"/>
        </w:rPr>
        <w:t>.</w:t>
      </w:r>
      <w:r w:rsidR="006C4DDD" w:rsidRPr="00D74D88">
        <w:rPr>
          <w:rFonts w:asciiTheme="majorHAnsi" w:hAnsiTheme="majorHAnsi" w:cstheme="majorHAnsi"/>
        </w:rPr>
        <w:t xml:space="preserve"> </w:t>
      </w:r>
      <w:r w:rsidRPr="00D74D88">
        <w:rPr>
          <w:rFonts w:asciiTheme="majorHAnsi" w:hAnsiTheme="majorHAnsi" w:cstheme="majorHAnsi"/>
        </w:rPr>
        <w:t xml:space="preserve">El diagnóstico que realicen deberá enviarse por correo electrónico a la Pastoral Verde Diocesana. </w:t>
      </w:r>
      <w:r w:rsidR="00927E0E" w:rsidRPr="00D74D88">
        <w:rPr>
          <w:rFonts w:asciiTheme="majorHAnsi" w:hAnsiTheme="majorHAnsi" w:cstheme="majorHAnsi"/>
        </w:rPr>
        <w:t>Es importante recabar</w:t>
      </w:r>
      <w:r w:rsidRPr="00D74D88">
        <w:rPr>
          <w:rFonts w:asciiTheme="majorHAnsi" w:hAnsiTheme="majorHAnsi" w:cstheme="majorHAnsi"/>
        </w:rPr>
        <w:t xml:space="preserve"> datos relevantes que puedan utilizar como indicadores de medición para comparar sus resultados a lo largo de los años.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Así como un doctor realiza preguntas a su paciente para encontrar la causa de la enfermedad, lo mismo deberá</w:t>
      </w:r>
      <w:r w:rsidR="00460F55" w:rsidRPr="00D74D88">
        <w:rPr>
          <w:rFonts w:asciiTheme="majorHAnsi" w:hAnsiTheme="majorHAnsi" w:cstheme="majorHAnsi"/>
        </w:rPr>
        <w:t>n</w:t>
      </w:r>
      <w:r w:rsidR="00927E0E" w:rsidRPr="00D74D88">
        <w:rPr>
          <w:rFonts w:asciiTheme="majorHAnsi" w:hAnsiTheme="majorHAnsi" w:cstheme="majorHAnsi"/>
        </w:rPr>
        <w:t xml:space="preserve"> de realizar en s</w:t>
      </w:r>
      <w:r w:rsidRPr="00D74D88">
        <w:rPr>
          <w:rFonts w:asciiTheme="majorHAnsi" w:hAnsiTheme="majorHAnsi" w:cstheme="majorHAnsi"/>
        </w:rPr>
        <w:t>u parroqui</w:t>
      </w:r>
      <w:r w:rsidR="00460F55" w:rsidRPr="00D74D88">
        <w:rPr>
          <w:rFonts w:asciiTheme="majorHAnsi" w:hAnsiTheme="majorHAnsi" w:cstheme="majorHAnsi"/>
        </w:rPr>
        <w:t>a para conocer por dónde puede</w:t>
      </w:r>
      <w:r w:rsidR="00927E0E" w:rsidRPr="00D74D88">
        <w:rPr>
          <w:rFonts w:asciiTheme="majorHAnsi" w:hAnsiTheme="majorHAnsi" w:cstheme="majorHAnsi"/>
        </w:rPr>
        <w:t>n</w:t>
      </w:r>
      <w:r w:rsidRPr="00D74D88">
        <w:rPr>
          <w:rFonts w:asciiTheme="majorHAnsi" w:hAnsiTheme="majorHAnsi" w:cstheme="majorHAnsi"/>
        </w:rPr>
        <w:t xml:space="preserve"> comenzar a realizar acciones de mejora. El diagnóstico es importante para poder conocer y reconocer desde dónde estarán partiendo y así poder visualizar hacia d</w:t>
      </w:r>
      <w:r w:rsidR="00460F55" w:rsidRPr="00D74D88">
        <w:rPr>
          <w:rFonts w:asciiTheme="majorHAnsi" w:hAnsiTheme="majorHAnsi" w:cstheme="majorHAnsi"/>
        </w:rPr>
        <w:t>ónde quieren llegar, atendiendo</w:t>
      </w:r>
      <w:r w:rsidRPr="00D74D88">
        <w:rPr>
          <w:rFonts w:asciiTheme="majorHAnsi" w:hAnsiTheme="majorHAnsi" w:cstheme="majorHAnsi"/>
        </w:rPr>
        <w:t xml:space="preserve"> las áreas que necesitan atención prioritaria.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En el siguiente documento presentamos algunas preguntas que pueden utilizar</w:t>
      </w:r>
      <w:r w:rsidR="00927E0E" w:rsidRPr="00D74D88">
        <w:rPr>
          <w:rFonts w:asciiTheme="majorHAnsi" w:hAnsiTheme="majorHAnsi" w:cstheme="majorHAnsi"/>
        </w:rPr>
        <w:t>se</w:t>
      </w:r>
      <w:r w:rsidRPr="00D74D88">
        <w:rPr>
          <w:rFonts w:asciiTheme="majorHAnsi" w:hAnsiTheme="majorHAnsi" w:cstheme="majorHAnsi"/>
        </w:rPr>
        <w:t xml:space="preserve"> para iniciar la reflexión sobre ca</w:t>
      </w:r>
      <w:r w:rsidR="00927E0E" w:rsidRPr="00D74D88">
        <w:rPr>
          <w:rFonts w:asciiTheme="majorHAnsi" w:hAnsiTheme="majorHAnsi" w:cstheme="majorHAnsi"/>
        </w:rPr>
        <w:t xml:space="preserve">da uno de los temas de la guía </w:t>
      </w:r>
      <w:r w:rsidRPr="00D74D88">
        <w:rPr>
          <w:rFonts w:asciiTheme="majorHAnsi" w:hAnsiTheme="majorHAnsi" w:cstheme="majorHAnsi"/>
        </w:rPr>
        <w:t>y después los datos que pudieran recabar como apoyo para</w:t>
      </w:r>
      <w:r w:rsidR="00927E0E" w:rsidRPr="00D74D88">
        <w:rPr>
          <w:rFonts w:asciiTheme="majorHAnsi" w:hAnsiTheme="majorHAnsi" w:cstheme="majorHAnsi"/>
        </w:rPr>
        <w:t xml:space="preserve"> el análisis de diagnóstico de su parroquia. Estos datos </w:t>
      </w:r>
      <w:r w:rsidRPr="00D74D88">
        <w:rPr>
          <w:rFonts w:asciiTheme="majorHAnsi" w:hAnsiTheme="majorHAnsi" w:cstheme="majorHAnsi"/>
        </w:rPr>
        <w:t>servirán también para compar</w:t>
      </w:r>
      <w:r w:rsidR="00927E0E" w:rsidRPr="00D74D88">
        <w:rPr>
          <w:rFonts w:asciiTheme="majorHAnsi" w:hAnsiTheme="majorHAnsi" w:cstheme="majorHAnsi"/>
        </w:rPr>
        <w:t xml:space="preserve">arlos con los resultados de las </w:t>
      </w:r>
      <w:r w:rsidRPr="00D74D88">
        <w:rPr>
          <w:rFonts w:asciiTheme="majorHAnsi" w:hAnsiTheme="majorHAnsi" w:cstheme="majorHAnsi"/>
        </w:rPr>
        <w:t xml:space="preserve">acciones al finalizar el </w:t>
      </w:r>
      <w:r w:rsidR="00927E0E" w:rsidRPr="00D74D88">
        <w:rPr>
          <w:rFonts w:asciiTheme="majorHAnsi" w:hAnsiTheme="majorHAnsi" w:cstheme="majorHAnsi"/>
        </w:rPr>
        <w:t>ciclo</w:t>
      </w:r>
      <w:r w:rsidRPr="00D74D88">
        <w:rPr>
          <w:rFonts w:asciiTheme="majorHAnsi" w:hAnsiTheme="majorHAnsi" w:cstheme="majorHAnsi"/>
        </w:rPr>
        <w:t xml:space="preserve"> de trabajo. Recuerden tener un archivo fotográfico de la si</w:t>
      </w:r>
      <w:r w:rsidR="00927E0E" w:rsidRPr="00D74D88">
        <w:rPr>
          <w:rFonts w:asciiTheme="majorHAnsi" w:hAnsiTheme="majorHAnsi" w:cstheme="majorHAnsi"/>
        </w:rPr>
        <w:t>tuación actual, pueden complementar el</w:t>
      </w:r>
      <w:r w:rsidRPr="00D74D88">
        <w:rPr>
          <w:rFonts w:asciiTheme="majorHAnsi" w:hAnsiTheme="majorHAnsi" w:cstheme="majorHAnsi"/>
        </w:rPr>
        <w:t xml:space="preserve"> diagnóstico con encuestas, listas, inventarios, tablas, gráficas, recibos de los servicios, fichas técnicas, etc.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Este es un documento sobre aspecto</w:t>
      </w:r>
      <w:r w:rsidR="00927E0E" w:rsidRPr="00D74D88">
        <w:rPr>
          <w:rFonts w:asciiTheme="majorHAnsi" w:hAnsiTheme="majorHAnsi" w:cstheme="majorHAnsi"/>
        </w:rPr>
        <w:t>s específicos de la guía; durante el diagnóstico pueden encontrar</w:t>
      </w:r>
      <w:r w:rsidRPr="00D74D88">
        <w:rPr>
          <w:rFonts w:asciiTheme="majorHAnsi" w:hAnsiTheme="majorHAnsi" w:cstheme="majorHAnsi"/>
        </w:rPr>
        <w:t xml:space="preserve"> otros hallazgos sobre el tema que pudieras también documentar. Puede suceder que no todos los aspectos de este diagnóstico sean relevantes para tu parroquia, selecciona e invierte tiempo y recurso</w:t>
      </w:r>
      <w:r w:rsidR="00927E0E" w:rsidRPr="00D74D88">
        <w:rPr>
          <w:rFonts w:asciiTheme="majorHAnsi" w:hAnsiTheme="majorHAnsi" w:cstheme="majorHAnsi"/>
        </w:rPr>
        <w:t>s</w:t>
      </w:r>
      <w:r w:rsidRPr="00D74D88">
        <w:rPr>
          <w:rFonts w:asciiTheme="majorHAnsi" w:hAnsiTheme="majorHAnsi" w:cstheme="majorHAnsi"/>
        </w:rPr>
        <w:t xml:space="preserve"> en aquellos que les resulten más relevantes.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Al finalizar el</w:t>
      </w:r>
      <w:r w:rsidR="00927E0E" w:rsidRPr="00D74D88">
        <w:rPr>
          <w:rFonts w:asciiTheme="majorHAnsi" w:hAnsiTheme="majorHAnsi" w:cstheme="majorHAnsi"/>
        </w:rPr>
        <w:t xml:space="preserve"> proceso podrán</w:t>
      </w:r>
      <w:r w:rsidRPr="00D74D88">
        <w:rPr>
          <w:rFonts w:asciiTheme="majorHAnsi" w:hAnsiTheme="majorHAnsi" w:cstheme="majorHAnsi"/>
        </w:rPr>
        <w:t xml:space="preserve"> detectar cuáles áreas necesitan más atención y qué acciones son las necesarias para la realidad de tu parroquia. 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El propósito de este diagnóstico es conocer y documentar en qué aspectos ya están trabajando y puedan continuar </w:t>
      </w:r>
      <w:r w:rsidR="00927E0E" w:rsidRPr="00D74D88">
        <w:rPr>
          <w:rFonts w:asciiTheme="majorHAnsi" w:hAnsiTheme="majorHAnsi" w:cstheme="majorHAnsi"/>
        </w:rPr>
        <w:t>o mejorar,</w:t>
      </w:r>
      <w:r w:rsidRPr="00D74D88">
        <w:rPr>
          <w:rFonts w:asciiTheme="majorHAnsi" w:hAnsiTheme="majorHAnsi" w:cstheme="majorHAnsi"/>
        </w:rPr>
        <w:t xml:space="preserve"> así como detectar aspectos donde al momento no se han realizado actividades y pudieran comenzar a trabajar.</w:t>
      </w:r>
    </w:p>
    <w:p w:rsidR="006C4DDD" w:rsidRPr="00D74D88" w:rsidRDefault="006C4DDD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lastRenderedPageBreak/>
        <w:t>Espiritualidad Activa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¿Existe algún grupo o persona responsable de sensibilizar a la comunidad parroquial sobre la importancia del cuidado del medio ambiente? </w:t>
      </w: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¿Durante el año exi</w:t>
      </w:r>
      <w:r w:rsidR="00927E0E" w:rsidRPr="00D74D88">
        <w:rPr>
          <w:rFonts w:asciiTheme="majorHAnsi" w:hAnsiTheme="majorHAnsi" w:cstheme="majorHAnsi"/>
        </w:rPr>
        <w:t>ste alguna homilía, misa</w:t>
      </w:r>
      <w:r w:rsidRPr="00D74D88">
        <w:rPr>
          <w:rFonts w:asciiTheme="majorHAnsi" w:hAnsiTheme="majorHAnsi" w:cstheme="majorHAnsi"/>
        </w:rPr>
        <w:t xml:space="preserve"> u oración que hable sobre el cuidado de la casa común? </w:t>
      </w: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¿Alguna vez se ha hablado en la parroquia sobre la encíclica </w:t>
      </w:r>
      <w:proofErr w:type="spellStart"/>
      <w:r w:rsidRPr="00D74D88">
        <w:rPr>
          <w:rFonts w:asciiTheme="majorHAnsi" w:hAnsiTheme="majorHAnsi" w:cstheme="majorHAnsi"/>
          <w:i/>
        </w:rPr>
        <w:t>Laudato</w:t>
      </w:r>
      <w:proofErr w:type="spellEnd"/>
      <w:r w:rsidRPr="00D74D88">
        <w:rPr>
          <w:rFonts w:asciiTheme="majorHAnsi" w:hAnsiTheme="majorHAnsi" w:cstheme="majorHAnsi"/>
          <w:i/>
        </w:rPr>
        <w:t xml:space="preserve"> si´?</w:t>
      </w:r>
    </w:p>
    <w:p w:rsidR="00927E0E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¿En la parroquia se genera conciencia en niños, jóvenes y adultos sobre el cuidado del planeta y del prójimo?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misas al año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horas santas al año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grupos parroquiales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grupos parroquiales</w:t>
      </w:r>
    </w:p>
    <w:p w:rsidR="00936975" w:rsidRPr="00D74D88" w:rsidRDefault="00ED7D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cursos</w:t>
      </w:r>
      <w:r w:rsidR="002C3203" w:rsidRPr="00D74D88">
        <w:rPr>
          <w:rFonts w:asciiTheme="majorHAnsi" w:hAnsiTheme="majorHAnsi" w:cstheme="majorHAnsi"/>
          <w:color w:val="000000"/>
        </w:rPr>
        <w:t xml:space="preserve"> que se imparten en la parroquia</w:t>
      </w:r>
    </w:p>
    <w:p w:rsidR="00936975" w:rsidRPr="00D74D88" w:rsidRDefault="00ED7D0B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cursos</w:t>
      </w:r>
    </w:p>
    <w:p w:rsid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Theme="majorHAnsi" w:hAnsiTheme="majorHAnsi" w:cstheme="majorHAnsi"/>
        </w:rPr>
      </w:pPr>
    </w:p>
    <w:p w:rsidR="00D74D88" w:rsidRPr="00D74D88" w:rsidRDefault="00D74D88" w:rsidP="00D74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Bienestar social</w:t>
      </w:r>
    </w:p>
    <w:p w:rsidR="00D74D88" w:rsidRP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D74D88" w:rsidRP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¿En la parroquia se habla y concientiza a la comunidad sobre la problemática ambiental y la injusticia social?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¿Cuáles son los proyectos que desarrolla la Pastoral Social en la parroquia?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¿Identificas personas claves de la parroquia que les gustaría sumarse al proyecto?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¿Conoces grupos, movimientos o universidades que pudieran apoyarte con cursos o capacitaciones para la comunidad parroquial?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Dentro de los eventos que se realizan en la parroquia, ¿los alimentos que se consumen se pueden considerar saludables? </w:t>
      </w:r>
    </w:p>
    <w:p w:rsidR="00D74D88" w:rsidRP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¿Los miembros de nuestra comunidad padecen diabetes, algún tipo de obesidad, hipertensión, gastritis, </w:t>
      </w:r>
      <w:proofErr w:type="spellStart"/>
      <w:proofErr w:type="gramStart"/>
      <w:r w:rsidRPr="00D74D88">
        <w:rPr>
          <w:rFonts w:asciiTheme="majorHAnsi" w:hAnsiTheme="majorHAnsi" w:cstheme="majorHAnsi"/>
        </w:rPr>
        <w:t>etc</w:t>
      </w:r>
      <w:proofErr w:type="spellEnd"/>
      <w:r w:rsidRPr="00D74D88">
        <w:rPr>
          <w:rFonts w:asciiTheme="majorHAnsi" w:hAnsiTheme="majorHAnsi" w:cstheme="majorHAnsi"/>
        </w:rPr>
        <w:t>?¿</w:t>
      </w:r>
      <w:proofErr w:type="gramEnd"/>
      <w:r w:rsidRPr="00D74D88">
        <w:rPr>
          <w:rFonts w:asciiTheme="majorHAnsi" w:hAnsiTheme="majorHAnsi" w:cstheme="majorHAnsi"/>
        </w:rPr>
        <w:t xml:space="preserve">es nuestra comunidad activa o sedentaria? </w:t>
      </w:r>
    </w:p>
    <w:p w:rsidR="00D74D88" w:rsidRDefault="00D74D88" w:rsidP="00D74D8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¿Ofrecemos servicios de atención médica, pláticas de concientización? </w:t>
      </w:r>
    </w:p>
    <w:p w:rsidR="00D74D88" w:rsidRPr="00D74D88" w:rsidRDefault="00D74D88" w:rsidP="00D74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lastRenderedPageBreak/>
        <w:t>Datos para recabar: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feligreses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familias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acciones o proyectos de la Pastoral Social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Hospitales, escuelas u organizaciones cercanos a la parroquia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en la comunidad que requieren apoyo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comunidades cercanas a la parroquia que requieren apoyo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con alguna discapacidad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padecen obesidad en la parroquia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padecen diabetes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padecen problemas del corazón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de la parroquia donde se ofrece comida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las opciones de comida que se ofrecen por evento en la parroquia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servicios de salud, cursos, consultas, asesorías y campañas ofrecidos</w:t>
      </w:r>
    </w:p>
    <w:p w:rsidR="00D74D88" w:rsidRPr="00D74D88" w:rsidRDefault="00D74D88" w:rsidP="00D74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atendidas</w:t>
      </w:r>
    </w:p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Consumo Responsable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¿Conoces </w:t>
      </w:r>
      <w:proofErr w:type="gramStart"/>
      <w:r w:rsidRPr="00D74D88">
        <w:rPr>
          <w:rFonts w:asciiTheme="majorHAnsi" w:hAnsiTheme="majorHAnsi" w:cstheme="majorHAnsi"/>
        </w:rPr>
        <w:t>el  tipo</w:t>
      </w:r>
      <w:proofErr w:type="gramEnd"/>
      <w:r w:rsidRPr="00D74D88">
        <w:rPr>
          <w:rFonts w:asciiTheme="majorHAnsi" w:hAnsiTheme="majorHAnsi" w:cstheme="majorHAnsi"/>
        </w:rPr>
        <w:t xml:space="preserve"> de desechos </w:t>
      </w:r>
      <w:r w:rsidR="002C3203" w:rsidRPr="00D74D88">
        <w:rPr>
          <w:rFonts w:asciiTheme="majorHAnsi" w:hAnsiTheme="majorHAnsi" w:cstheme="majorHAnsi"/>
        </w:rPr>
        <w:t xml:space="preserve">que </w:t>
      </w:r>
      <w:r w:rsidRPr="00D74D88">
        <w:rPr>
          <w:rFonts w:asciiTheme="majorHAnsi" w:hAnsiTheme="majorHAnsi" w:cstheme="majorHAnsi"/>
        </w:rPr>
        <w:t>genera la parroquia en su día a día, en la casa parroquial, misas diarias, oficinas parroquiales, grupos parroquiales (catecismo, conquista, escuadrón, cadena, grupos bíblicos, matrimoni</w:t>
      </w:r>
      <w:r w:rsidR="002C3203" w:rsidRPr="00D74D88">
        <w:rPr>
          <w:rFonts w:asciiTheme="majorHAnsi" w:hAnsiTheme="majorHAnsi" w:cstheme="majorHAnsi"/>
        </w:rPr>
        <w:t xml:space="preserve">os, ventas de snacks, </w:t>
      </w:r>
      <w:proofErr w:type="spellStart"/>
      <w:r w:rsidR="002C3203" w:rsidRPr="00D74D88">
        <w:rPr>
          <w:rFonts w:asciiTheme="majorHAnsi" w:hAnsiTheme="majorHAnsi" w:cstheme="majorHAnsi"/>
        </w:rPr>
        <w:t>etc</w:t>
      </w:r>
      <w:proofErr w:type="spellEnd"/>
      <w:r w:rsidR="002C3203" w:rsidRPr="00D74D88">
        <w:rPr>
          <w:rFonts w:asciiTheme="majorHAnsi" w:hAnsiTheme="majorHAnsi" w:cstheme="majorHAnsi"/>
        </w:rPr>
        <w:t>)</w:t>
      </w:r>
      <w:r w:rsidRPr="00D74D88">
        <w:rPr>
          <w:rFonts w:asciiTheme="majorHAnsi" w:hAnsiTheme="majorHAnsi" w:cstheme="majorHAnsi"/>
        </w:rPr>
        <w:t>?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 ¿Qué tipo de residuos se generan en eventos internos de la parroquia? (podemos considerar como </w:t>
      </w:r>
      <w:r w:rsidR="006C4DDD" w:rsidRPr="00D74D88">
        <w:rPr>
          <w:rFonts w:asciiTheme="majorHAnsi" w:hAnsiTheme="majorHAnsi" w:cstheme="majorHAnsi"/>
        </w:rPr>
        <w:t>eventos internos</w:t>
      </w:r>
      <w:r w:rsidRPr="00D74D88">
        <w:rPr>
          <w:rFonts w:asciiTheme="majorHAnsi" w:hAnsiTheme="majorHAnsi" w:cstheme="majorHAnsi"/>
        </w:rPr>
        <w:t xml:space="preserve"> los festejos de cumpleaños, convivios</w:t>
      </w:r>
      <w:r w:rsidR="002C3203" w:rsidRPr="00D74D88">
        <w:rPr>
          <w:rFonts w:asciiTheme="majorHAnsi" w:hAnsiTheme="majorHAnsi" w:cstheme="majorHAnsi"/>
        </w:rPr>
        <w:t xml:space="preserve"> o clases</w:t>
      </w:r>
      <w:r w:rsidRPr="00D74D88">
        <w:rPr>
          <w:rFonts w:asciiTheme="majorHAnsi" w:hAnsiTheme="majorHAnsi" w:cstheme="majorHAnsi"/>
        </w:rPr>
        <w:t xml:space="preserve">)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tipo de residuos se generan en eventos anuales de tipo kermés y/o Fiesta patronal?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se hace con los </w:t>
      </w:r>
      <w:r w:rsidR="002C3203" w:rsidRPr="00D74D88">
        <w:rPr>
          <w:rFonts w:asciiTheme="majorHAnsi" w:hAnsiTheme="majorHAnsi" w:cstheme="majorHAnsi"/>
        </w:rPr>
        <w:t>residuos</w:t>
      </w:r>
      <w:r w:rsidRPr="00D74D88">
        <w:rPr>
          <w:rFonts w:asciiTheme="majorHAnsi" w:hAnsiTheme="majorHAnsi" w:cstheme="majorHAnsi"/>
        </w:rPr>
        <w:t xml:space="preserve">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¿Existe separación de residuos reciclables dentro de la parroquia?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¿Cuáles son los principales residuos generados diariamente y por tipo de evento?</w:t>
      </w:r>
      <w:r w:rsidR="002C3203" w:rsidRPr="00D74D88">
        <w:rPr>
          <w:rFonts w:asciiTheme="majorHAnsi" w:hAnsiTheme="majorHAnsi" w:cstheme="majorHAnsi"/>
        </w:rPr>
        <w:t>,</w:t>
      </w:r>
      <w:r w:rsidRPr="00D74D88">
        <w:rPr>
          <w:rFonts w:asciiTheme="majorHAnsi" w:hAnsiTheme="majorHAnsi" w:cstheme="majorHAnsi"/>
        </w:rPr>
        <w:t xml:space="preserve"> ¿Cuáles son las cantidades aproximadas?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¿Cuántos paquetes de hojas se consumen a la semana en i</w:t>
      </w:r>
      <w:r w:rsidR="002C3203" w:rsidRPr="00D74D88">
        <w:rPr>
          <w:rFonts w:asciiTheme="majorHAnsi" w:hAnsiTheme="majorHAnsi" w:cstheme="majorHAnsi"/>
        </w:rPr>
        <w:t xml:space="preserve">mpresiones?, </w:t>
      </w:r>
      <w:del w:id="0" w:author="Cinthia B. García R." w:date="2019-08-18T16:24:00Z">
        <w:r w:rsidRPr="00D74D88">
          <w:rPr>
            <w:rFonts w:asciiTheme="majorHAnsi" w:hAnsiTheme="majorHAnsi" w:cstheme="majorHAnsi"/>
          </w:rPr>
          <w:delText xml:space="preserve"> </w:delText>
        </w:r>
      </w:del>
      <w:r w:rsidRPr="00D74D88">
        <w:rPr>
          <w:rFonts w:asciiTheme="majorHAnsi" w:hAnsiTheme="majorHAnsi" w:cstheme="majorHAnsi"/>
        </w:rPr>
        <w:t xml:space="preserve">¿Se imprimen hojas dominicales? ¿Cuántas?, ¿Hay manera de disminuir el consumo?, ¿Que se hace con las hojas que quedan cada domingo?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¿Los grupos parroquiales imprimen hojas, cuántas?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lastRenderedPageBreak/>
        <w:t xml:space="preserve">¿En los baños se colocan toallas de papel para secar las manos; cuántos paquetes se utilizan?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</w:t>
      </w:r>
      <w:r w:rsidR="002C3203" w:rsidRPr="00D74D88">
        <w:rPr>
          <w:rFonts w:asciiTheme="majorHAnsi" w:hAnsiTheme="majorHAnsi" w:cstheme="majorHAnsi"/>
        </w:rPr>
        <w:t>Revisa</w:t>
      </w:r>
      <w:r w:rsidRPr="00D74D88">
        <w:rPr>
          <w:rFonts w:asciiTheme="majorHAnsi" w:hAnsiTheme="majorHAnsi" w:cstheme="majorHAnsi"/>
        </w:rPr>
        <w:t xml:space="preserve">n la procedencia y características de los materiales que compran para la parroquia?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¿Cuáles son los materiales que comúnmente utilizan para decoración? </w:t>
      </w:r>
    </w:p>
    <w:p w:rsidR="002C3203" w:rsidRPr="00D74D88" w:rsidRDefault="00ED7D0B">
      <w:pPr>
        <w:jc w:val="both"/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</w:pP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En fiestas como Navidad, Pascua, etc., ¿se compran cada año artículos nuevos? </w:t>
      </w:r>
    </w:p>
    <w:p w:rsidR="002C3203" w:rsidRPr="00D74D88" w:rsidRDefault="00ED7D0B">
      <w:pPr>
        <w:jc w:val="both"/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</w:pP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¿Se optimizan, compartiendo arreglos florales para Misas de bodas y XV años? </w:t>
      </w:r>
    </w:p>
    <w:p w:rsidR="002C3203" w:rsidRPr="00D74D88" w:rsidRDefault="00ED7D0B">
      <w:pPr>
        <w:jc w:val="both"/>
        <w:rPr>
          <w:rFonts w:asciiTheme="majorHAnsi" w:eastAsia="Roboto" w:hAnsiTheme="majorHAnsi" w:cstheme="majorHAnsi"/>
          <w:color w:val="3C4043"/>
          <w:sz w:val="21"/>
          <w:szCs w:val="21"/>
        </w:rPr>
      </w:pPr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 xml:space="preserve">¿Se invita a los usuarios de esas Misas a evitar objetos (recuerdos, estampas, </w:t>
      </w:r>
      <w:proofErr w:type="spellStart"/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>etc</w:t>
      </w:r>
      <w:proofErr w:type="spellEnd"/>
      <w:r w:rsidRPr="00D74D88">
        <w:rPr>
          <w:rFonts w:asciiTheme="majorHAnsi" w:eastAsia="Roboto" w:hAnsiTheme="majorHAnsi" w:cstheme="majorHAnsi"/>
          <w:color w:val="3C4043"/>
          <w:sz w:val="21"/>
          <w:szCs w:val="21"/>
          <w:highlight w:val="white"/>
        </w:rPr>
        <w:t>) que terminarán pronto en la basura?</w:t>
      </w:r>
    </w:p>
    <w:p w:rsidR="00936975" w:rsidRPr="00D74D88" w:rsidRDefault="00ED7D0B">
      <w:pPr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2C3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Inversión total en</w:t>
      </w:r>
      <w:r w:rsidR="00ED7D0B" w:rsidRPr="00D74D88">
        <w:rPr>
          <w:rFonts w:asciiTheme="majorHAnsi" w:hAnsiTheme="majorHAnsi" w:cstheme="majorHAnsi"/>
          <w:color w:val="000000"/>
        </w:rPr>
        <w:t xml:space="preserve"> productos comprados para la operación de la parroquia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productos comprados por cantidades, puedes categorizarlos por tipo (material de oficina, limpieza, alimentos, etc.)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productos comprados para la operación de la parroquia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que requieren decoración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Descripción de las decoraciones de los eventos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Fotografías de las decoraciones de los eventos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actividades económicas realizadas</w:t>
      </w:r>
      <w:r w:rsidR="002C3203" w:rsidRPr="00D74D88">
        <w:rPr>
          <w:rFonts w:asciiTheme="majorHAnsi" w:hAnsiTheme="majorHAnsi" w:cstheme="majorHAnsi"/>
          <w:color w:val="000000"/>
        </w:rPr>
        <w:t xml:space="preserve"> cómo venta de snacks o comidas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en los que se generan residuos principalmente de PET y desechables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los eventos d</w:t>
      </w:r>
      <w:r w:rsidRPr="00D74D88">
        <w:rPr>
          <w:rFonts w:asciiTheme="majorHAnsi" w:hAnsiTheme="majorHAnsi" w:cstheme="majorHAnsi"/>
        </w:rPr>
        <w:t>o</w:t>
      </w:r>
      <w:r w:rsidRPr="00D74D88">
        <w:rPr>
          <w:rFonts w:asciiTheme="majorHAnsi" w:hAnsiTheme="majorHAnsi" w:cstheme="majorHAnsi"/>
          <w:color w:val="000000"/>
        </w:rPr>
        <w:t>nde se generan residuos principalmente de PET y desechables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del espacio destinado para almacenar los residuos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plástico enviado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vidrio enviado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papel enviado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del beneficio monetario o en especie por el material reciclado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empresas con las que se envía material a reciclar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campañas ambientales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Lista de las campañas 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botellas de aguas individuales compradas al año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bebederos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desechables comprados por evento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Inversión en la compra de desechables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</w:t>
      </w:r>
      <w:r w:rsidR="002C3203" w:rsidRPr="00D74D88">
        <w:rPr>
          <w:rFonts w:asciiTheme="majorHAnsi" w:hAnsiTheme="majorHAnsi" w:cstheme="majorHAnsi"/>
          <w:color w:val="000000"/>
        </w:rPr>
        <w:t>tóneres</w:t>
      </w:r>
      <w:r w:rsidRPr="00D74D88">
        <w:rPr>
          <w:rFonts w:asciiTheme="majorHAnsi" w:hAnsiTheme="majorHAnsi" w:cstheme="majorHAnsi"/>
          <w:color w:val="000000"/>
        </w:rPr>
        <w:t xml:space="preserve"> y cartuchos comprados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pilas compradas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campañas de reciclaje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las campañas de reciclaje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lastRenderedPageBreak/>
        <w:t>Hojas dominicales o de avisos enviadas a impresión</w:t>
      </w:r>
    </w:p>
    <w:p w:rsidR="00936975" w:rsidRPr="00D74D88" w:rsidRDefault="00ED7D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Inversión destinada a la impresión de material </w:t>
      </w:r>
    </w:p>
    <w:p w:rsidR="002C3203" w:rsidRPr="00D74D88" w:rsidRDefault="00ED7D0B" w:rsidP="002C3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Estrategias actuales para evitar la impresión de papel</w:t>
      </w:r>
    </w:p>
    <w:p w:rsidR="00936975" w:rsidRPr="00D74D88" w:rsidRDefault="00ED7D0B" w:rsidP="006C4D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Personas que hacen las compras de la oficina y frecuencia de pedido. </w:t>
      </w:r>
    </w:p>
    <w:p w:rsidR="002C3203" w:rsidRPr="00D74D88" w:rsidRDefault="002C3203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</w:rPr>
        <w:t xml:space="preserve">Aire y </w:t>
      </w:r>
      <w:r w:rsidRPr="00D74D88">
        <w:rPr>
          <w:rFonts w:asciiTheme="majorHAnsi" w:hAnsiTheme="majorHAnsi" w:cstheme="majorHAnsi"/>
          <w:b/>
          <w:color w:val="000000"/>
        </w:rPr>
        <w:t>Movilidad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¿Cuál es el transporte </w:t>
      </w:r>
      <w:r w:rsidR="002C3203" w:rsidRPr="00D74D88">
        <w:rPr>
          <w:rFonts w:asciiTheme="majorHAnsi" w:hAnsiTheme="majorHAnsi" w:cstheme="majorHAnsi"/>
        </w:rPr>
        <w:t xml:space="preserve">que mayormente </w:t>
      </w:r>
      <w:r w:rsidRPr="00D74D88">
        <w:rPr>
          <w:rFonts w:asciiTheme="majorHAnsi" w:hAnsiTheme="majorHAnsi" w:cstheme="majorHAnsi"/>
        </w:rPr>
        <w:t xml:space="preserve">utiliza la comunidad parroquial?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¿En cuántos paseos, viajes, peregrinaciones, etc. se promueve el uso de camiones o </w:t>
      </w:r>
      <w:proofErr w:type="spellStart"/>
      <w:r w:rsidRPr="00D74D88">
        <w:rPr>
          <w:rFonts w:asciiTheme="majorHAnsi" w:hAnsiTheme="majorHAnsi" w:cstheme="majorHAnsi"/>
          <w:i/>
        </w:rPr>
        <w:t>carpool</w:t>
      </w:r>
      <w:proofErr w:type="spellEnd"/>
      <w:r w:rsidRPr="00D74D88">
        <w:rPr>
          <w:rFonts w:asciiTheme="majorHAnsi" w:hAnsiTheme="majorHAnsi" w:cstheme="majorHAnsi"/>
        </w:rPr>
        <w:t>?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¿Hay rutas de transporte público accesible para llegar a la parroquia y qué tan eficientes son?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¿Es factible y seguro poder llegar en bicicleta a la parroquia?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¿Existe programa de auto compartido? </w:t>
      </w:r>
    </w:p>
    <w:p w:rsidR="002C3203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¿Hay suficientes cajones de estacionamiento</w:t>
      </w:r>
      <w:r w:rsidR="002C3203" w:rsidRPr="00D74D88">
        <w:rPr>
          <w:rFonts w:asciiTheme="majorHAnsi" w:hAnsiTheme="majorHAnsi" w:cstheme="majorHAnsi"/>
        </w:rPr>
        <w:t xml:space="preserve"> para personas con discapacidad motriz</w:t>
      </w:r>
      <w:r w:rsidRPr="00D74D88">
        <w:rPr>
          <w:rFonts w:asciiTheme="majorHAnsi" w:hAnsiTheme="majorHAnsi" w:cstheme="majorHAnsi"/>
        </w:rPr>
        <w:t xml:space="preserve">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</w:t>
      </w:r>
      <w:r w:rsidR="00C155C8" w:rsidRPr="00D74D88">
        <w:rPr>
          <w:rFonts w:asciiTheme="majorHAnsi" w:hAnsiTheme="majorHAnsi" w:cstheme="majorHAnsi"/>
        </w:rPr>
        <w:t>C</w:t>
      </w:r>
      <w:r w:rsidRPr="00D74D88">
        <w:rPr>
          <w:rFonts w:asciiTheme="majorHAnsi" w:hAnsiTheme="majorHAnsi" w:cstheme="majorHAnsi"/>
        </w:rPr>
        <w:t xml:space="preserve">uántos autos llegan a la parroquia por cada misa?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¿Se sensibiliza a la comunidad sobre la gravedad de la contaminación de aire en Monterrey? ¿Se invita a la comunidad a que colabore para evitar </w:t>
      </w:r>
      <w:r w:rsidR="00C155C8" w:rsidRPr="00D74D88">
        <w:rPr>
          <w:rFonts w:asciiTheme="majorHAnsi" w:hAnsiTheme="majorHAnsi" w:cstheme="majorHAnsi"/>
        </w:rPr>
        <w:t>agravarla</w:t>
      </w:r>
      <w:r w:rsidRPr="00D74D88">
        <w:rPr>
          <w:rFonts w:asciiTheme="majorHAnsi" w:hAnsiTheme="majorHAnsi" w:cstheme="majorHAnsi"/>
        </w:rPr>
        <w:t xml:space="preserve">? 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En fiestas patronales ¿se utiliza pirotecnia?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cajones de estacionamiento de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autos de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autos de la comunidad parroquial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viajes promedio al año realizado por la comunidad parroquial hacia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cajones de estacionamiento para personas con discapacidad en la parroquia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 rampa que faciliten el movimiento para personas con dificultad para caminar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trasladan a la parroquia en bicicleta y total de traslados que realizan en promedio al año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trasladan a la parroquia caminando y total de traslados que realizan en promedio al año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estacionamientos designados para bicicletas 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eventos a los que se trasladó a la comunidad en camión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lastRenderedPageBreak/>
        <w:t>Lista de los eventos donde se trasladó a la comunidad en camión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trasladaron en camión a los eventos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personas que se trasladan a la parroquia en camión y total de traslados que realizan en promedio al año</w:t>
      </w:r>
    </w:p>
    <w:p w:rsidR="00936975" w:rsidRPr="00D74D88" w:rsidRDefault="00ED7D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estacionamiento para auto compartido y auto híbrido o eléctrico</w:t>
      </w:r>
    </w:p>
    <w:p w:rsidR="006C4DDD" w:rsidRPr="00D74D88" w:rsidRDefault="00ED7D0B" w:rsidP="00D74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Toral de gasto destinado para pirotecnia</w:t>
      </w: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Energía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tipo de energía se utiliza en la parroquia: </w:t>
      </w:r>
      <w:r w:rsidR="00C155C8" w:rsidRPr="00D74D88">
        <w:rPr>
          <w:rFonts w:asciiTheme="majorHAnsi" w:hAnsiTheme="majorHAnsi" w:cstheme="majorHAnsi"/>
        </w:rPr>
        <w:t>¿Renovable (paneles solares, eólica, etc.) o no Renovable (combustibles fósiles)?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¿Cuánta energía se consume de manera mensual o bimestral en la parroquia?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¿Cuáles son los patrones de consumo</w:t>
      </w:r>
      <w:r w:rsidR="00C155C8" w:rsidRPr="00D74D88">
        <w:rPr>
          <w:rFonts w:asciiTheme="majorHAnsi" w:hAnsiTheme="majorHAnsi" w:cstheme="majorHAnsi"/>
        </w:rPr>
        <w:t xml:space="preserve"> de energía</w:t>
      </w:r>
      <w:r w:rsidRPr="00D74D88">
        <w:rPr>
          <w:rFonts w:asciiTheme="majorHAnsi" w:hAnsiTheme="majorHAnsi" w:cstheme="majorHAnsi"/>
        </w:rPr>
        <w:t>? ¿Se puede reducir su consumo?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prácticas y hábitos afectan el consumo de energía?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y cuántos aparatos y/o focos existen dentro de la parroquia, casa parroquial, salones, patio, etc.? </w:t>
      </w:r>
    </w:p>
    <w:p w:rsidR="00C155C8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¿Quién se responsabiliza de prender y apagar los aparatos electrónicos, aparatos acondicionados, calefacciones, etc.? </w:t>
      </w:r>
    </w:p>
    <w:p w:rsidR="00936975" w:rsidRPr="00D74D88" w:rsidRDefault="00C155C8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¿Se aprovecha los horarios</w:t>
      </w:r>
      <w:r w:rsidR="00ED7D0B" w:rsidRPr="00D74D88">
        <w:rPr>
          <w:rFonts w:asciiTheme="majorHAnsi" w:hAnsiTheme="majorHAnsi" w:cstheme="majorHAnsi"/>
        </w:rPr>
        <w:t xml:space="preserve"> luz natural?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espacios interiores de la parroquia y horarios de uso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del total de espacios interiores de la parroquia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campañas de energía realizadas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Sistemas de automatización para encendido y apagado de </w:t>
      </w:r>
      <w:r w:rsidR="00C155C8" w:rsidRPr="00D74D88">
        <w:rPr>
          <w:rFonts w:asciiTheme="majorHAnsi" w:hAnsiTheme="majorHAnsi" w:cstheme="majorHAnsi"/>
          <w:color w:val="000000"/>
        </w:rPr>
        <w:t>luminarias u</w:t>
      </w:r>
      <w:r w:rsidRPr="00D74D88">
        <w:rPr>
          <w:rFonts w:asciiTheme="majorHAnsi" w:hAnsiTheme="majorHAnsi" w:cstheme="majorHAnsi"/>
          <w:color w:val="000000"/>
        </w:rPr>
        <w:t xml:space="preserve"> otros equipos eléctricos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Identificación en plano de las fachadas de la parroquia con mayor asoleamiento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Identificación en plano de los espacios más calientes durante el verano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abanicos de techo y horarios de uso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abanicos de pedestal y horarios de uso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los equipos que pueden implicar un consumo a pesar de estar apagados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equipos eléctricos</w:t>
      </w:r>
      <w:r w:rsidRPr="00D74D88">
        <w:rPr>
          <w:rFonts w:asciiTheme="majorHAnsi" w:hAnsiTheme="majorHAnsi" w:cstheme="majorHAnsi"/>
        </w:rPr>
        <w:t>,</w:t>
      </w:r>
      <w:r w:rsidR="00C155C8" w:rsidRPr="00D74D88">
        <w:rPr>
          <w:rFonts w:asciiTheme="majorHAnsi" w:hAnsiTheme="majorHAnsi" w:cstheme="majorHAnsi"/>
        </w:rPr>
        <w:t xml:space="preserve"> </w:t>
      </w:r>
      <w:r w:rsidRPr="00D74D88">
        <w:rPr>
          <w:rFonts w:asciiTheme="majorHAnsi" w:hAnsiTheme="majorHAnsi" w:cstheme="majorHAnsi"/>
          <w:color w:val="000000"/>
        </w:rPr>
        <w:t xml:space="preserve">cantidades 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equipos electrónicos con certificados de eficiencia verde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proofErr w:type="gramStart"/>
      <w:r w:rsidRPr="00D74D88">
        <w:rPr>
          <w:rFonts w:asciiTheme="majorHAnsi" w:hAnsiTheme="majorHAnsi" w:cstheme="majorHAnsi"/>
          <w:color w:val="000000"/>
        </w:rPr>
        <w:t>Total</w:t>
      </w:r>
      <w:proofErr w:type="gramEnd"/>
      <w:r w:rsidRPr="00D74D88">
        <w:rPr>
          <w:rFonts w:asciiTheme="majorHAnsi" w:hAnsiTheme="majorHAnsi" w:cstheme="majorHAnsi"/>
          <w:color w:val="000000"/>
        </w:rPr>
        <w:t xml:space="preserve"> de equipos que requieren pilas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lastRenderedPageBreak/>
        <w:t>Presupuesto destinado para comprar equipos eléctricos de alta eficiencia, ahorradores y de menor impacto ambiental</w:t>
      </w:r>
    </w:p>
    <w:p w:rsidR="00936975" w:rsidRPr="00D74D88" w:rsidRDefault="00ED7D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equipos eléctricos de alta eficiencia, ahorradores y de menor impacto ambiental</w:t>
      </w:r>
    </w:p>
    <w:p w:rsidR="00936975" w:rsidRPr="00D74D88" w:rsidRDefault="00ED7D0B" w:rsidP="00C155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Tipo de gas utilizado y consumo anual </w:t>
      </w:r>
    </w:p>
    <w:p w:rsidR="00936975" w:rsidRPr="00D74D88" w:rsidRDefault="00ED7D0B" w:rsidP="00C155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equipos que usan gas</w:t>
      </w:r>
    </w:p>
    <w:p w:rsidR="00936975" w:rsidRPr="00D74D88" w:rsidRDefault="00ED7D0B" w:rsidP="00C155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Enlistar los usos de tendederos para la parroquia</w:t>
      </w:r>
    </w:p>
    <w:p w:rsidR="00936975" w:rsidRPr="00D74D88" w:rsidRDefault="00ED7D0B" w:rsidP="006C4D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 xml:space="preserve">Persona que se encarga del mantenimiento de los equipos de la parroquia </w:t>
      </w:r>
    </w:p>
    <w:p w:rsidR="00936975" w:rsidRPr="00D74D88" w:rsidRDefault="00C155C8" w:rsidP="006C4D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¿</w:t>
      </w:r>
      <w:r w:rsidR="00ED7D0B" w:rsidRPr="00D74D88">
        <w:rPr>
          <w:rFonts w:asciiTheme="majorHAnsi" w:hAnsiTheme="majorHAnsi" w:cstheme="majorHAnsi"/>
          <w:color w:val="000000"/>
        </w:rPr>
        <w:t>Tienen un plan de revisión</w:t>
      </w:r>
      <w:r w:rsidRPr="00D74D88">
        <w:rPr>
          <w:rFonts w:asciiTheme="majorHAnsi" w:hAnsiTheme="majorHAnsi" w:cstheme="majorHAnsi"/>
          <w:color w:val="000000"/>
        </w:rPr>
        <w:t xml:space="preserve"> y mantenimiento de los equipos?</w:t>
      </w:r>
    </w:p>
    <w:p w:rsidR="00C155C8" w:rsidRPr="00D74D88" w:rsidRDefault="00C155C8" w:rsidP="00C155C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a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827"/>
      </w:tblGrid>
      <w:tr w:rsidR="00936975" w:rsidRPr="00D74D88" w:rsidTr="00C155C8">
        <w:tc>
          <w:tcPr>
            <w:tcW w:w="5665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Total del consumo del servicio de energía eléctrica al año</w:t>
            </w: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Período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kWh</w:t>
            </w:r>
            <w:proofErr w:type="spellEnd"/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6C4DDD" w:rsidRPr="00D74D88" w:rsidRDefault="006C4DDD">
      <w:pPr>
        <w:jc w:val="both"/>
        <w:rPr>
          <w:rFonts w:asciiTheme="majorHAnsi" w:hAnsiTheme="majorHAnsi" w:cstheme="majorHAnsi"/>
          <w:b/>
        </w:rPr>
      </w:pPr>
    </w:p>
    <w:tbl>
      <w:tblPr>
        <w:tblStyle w:val="a0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827"/>
      </w:tblGrid>
      <w:tr w:rsidR="00936975" w:rsidRPr="00D74D88" w:rsidTr="00C155C8">
        <w:tc>
          <w:tcPr>
            <w:tcW w:w="5665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Consumo de energía eléctrica más alto del año </w:t>
            </w: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Período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KWh</w:t>
            </w:r>
            <w:proofErr w:type="spellEnd"/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1"/>
        <w:tblW w:w="5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827"/>
      </w:tblGrid>
      <w:tr w:rsidR="00936975" w:rsidRPr="00D74D88" w:rsidTr="00C155C8">
        <w:tc>
          <w:tcPr>
            <w:tcW w:w="5665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Consumo de energía eléctrica más  bajo del año</w:t>
            </w: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Período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kWh</w:t>
            </w:r>
            <w:proofErr w:type="spellEnd"/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C155C8">
        <w:tc>
          <w:tcPr>
            <w:tcW w:w="1838" w:type="dxa"/>
            <w:shd w:val="clear" w:color="auto" w:fill="BFD4EF"/>
          </w:tcPr>
          <w:p w:rsidR="00936975" w:rsidRPr="00D74D88" w:rsidRDefault="00C155C8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82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eastAsia="Arial" w:hAnsiTheme="majorHAnsi" w:cstheme="majorHAnsi"/>
          <w:i/>
          <w:color w:val="000000"/>
          <w:sz w:val="16"/>
          <w:szCs w:val="16"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las luminarias de la parroquia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5"/>
        <w:gridCol w:w="1126"/>
        <w:gridCol w:w="2338"/>
        <w:gridCol w:w="1392"/>
      </w:tblGrid>
      <w:tr w:rsidR="00936975" w:rsidRPr="00D74D88" w:rsidTr="00C155C8">
        <w:tc>
          <w:tcPr>
            <w:tcW w:w="212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luminaria</w:t>
            </w:r>
          </w:p>
        </w:tc>
        <w:tc>
          <w:tcPr>
            <w:tcW w:w="184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126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Watts</w:t>
            </w:r>
          </w:p>
        </w:tc>
        <w:tc>
          <w:tcPr>
            <w:tcW w:w="2338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39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LED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Halógena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Fluorescente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Incandescente 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D74D88">
              <w:rPr>
                <w:rFonts w:asciiTheme="majorHAnsi" w:hAnsiTheme="majorHAnsi" w:cstheme="majorHAnsi"/>
              </w:rPr>
              <w:t>Balastra</w:t>
            </w:r>
            <w:proofErr w:type="spellEnd"/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Fotocelda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2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338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Default="00936975">
      <w:pPr>
        <w:jc w:val="both"/>
        <w:rPr>
          <w:rFonts w:asciiTheme="majorHAnsi" w:hAnsiTheme="majorHAnsi" w:cstheme="majorHAnsi"/>
        </w:rPr>
      </w:pPr>
    </w:p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lastRenderedPageBreak/>
        <w:t>Cuantifica los sistemas de climatización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1815"/>
        <w:gridCol w:w="1790"/>
        <w:gridCol w:w="1754"/>
        <w:gridCol w:w="1359"/>
      </w:tblGrid>
      <w:tr w:rsidR="00936975" w:rsidRPr="00D74D88" w:rsidTr="00C155C8">
        <w:tc>
          <w:tcPr>
            <w:tcW w:w="2110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sistema</w:t>
            </w:r>
          </w:p>
        </w:tc>
        <w:tc>
          <w:tcPr>
            <w:tcW w:w="181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90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Capacidad</w:t>
            </w:r>
          </w:p>
        </w:tc>
        <w:tc>
          <w:tcPr>
            <w:tcW w:w="1754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359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Aire acondicionado tipo </w:t>
            </w:r>
            <w:proofErr w:type="spellStart"/>
            <w:r w:rsidRPr="00D74D88">
              <w:rPr>
                <w:rFonts w:asciiTheme="majorHAnsi" w:hAnsiTheme="majorHAnsi" w:cstheme="majorHAnsi"/>
              </w:rPr>
              <w:t>minisplit</w:t>
            </w:r>
            <w:proofErr w:type="spellEnd"/>
            <w:r w:rsidRPr="00D74D8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74D88">
              <w:rPr>
                <w:rFonts w:asciiTheme="majorHAnsi" w:hAnsiTheme="majorHAnsi" w:cstheme="majorHAnsi"/>
              </w:rPr>
              <w:t>inverter</w:t>
            </w:r>
            <w:proofErr w:type="spellEnd"/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Aire acondicionado tipo </w:t>
            </w:r>
            <w:proofErr w:type="spellStart"/>
            <w:r w:rsidRPr="00D74D88">
              <w:rPr>
                <w:rFonts w:asciiTheme="majorHAnsi" w:hAnsiTheme="majorHAnsi" w:cstheme="majorHAnsi"/>
              </w:rPr>
              <w:t>minisplit</w:t>
            </w:r>
            <w:proofErr w:type="spellEnd"/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Aire acondicionado de ventana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Clima central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Aire lavado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10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81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74D88" w:rsidRDefault="00D74D88">
      <w:pPr>
        <w:jc w:val="both"/>
        <w:rPr>
          <w:rFonts w:asciiTheme="majorHAnsi" w:hAnsiTheme="majorHAnsi" w:cstheme="majorHAnsi"/>
          <w:b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los equipos eléctricos</w:t>
      </w: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25"/>
        <w:gridCol w:w="1756"/>
        <w:gridCol w:w="1663"/>
        <w:gridCol w:w="1701"/>
      </w:tblGrid>
      <w:tr w:rsidR="00936975" w:rsidRPr="00D74D88" w:rsidTr="00C155C8">
        <w:tc>
          <w:tcPr>
            <w:tcW w:w="212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equipo</w:t>
            </w:r>
          </w:p>
        </w:tc>
        <w:tc>
          <w:tcPr>
            <w:tcW w:w="182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56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Potencia</w:t>
            </w:r>
          </w:p>
        </w:tc>
        <w:tc>
          <w:tcPr>
            <w:tcW w:w="1663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701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Televisiones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Computadoras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Lavadoras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Secadoras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Sistemas de seguridad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Proyectores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C155C8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82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56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6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5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Total del consumo del servicio de gas al año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6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Consumo de servicio de gas más alto del año 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rPr>
          <w:trHeight w:val="156"/>
        </w:trPr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Default="00936975">
      <w:pPr>
        <w:jc w:val="both"/>
        <w:rPr>
          <w:rFonts w:asciiTheme="majorHAnsi" w:hAnsiTheme="majorHAnsi" w:cstheme="majorHAnsi"/>
        </w:rPr>
      </w:pPr>
    </w:p>
    <w:p w:rsidR="00D74D88" w:rsidRPr="00D74D88" w:rsidRDefault="00D74D88">
      <w:pPr>
        <w:jc w:val="both"/>
        <w:rPr>
          <w:rFonts w:asciiTheme="majorHAnsi" w:hAnsiTheme="majorHAnsi" w:cstheme="majorHAnsi"/>
        </w:rPr>
      </w:pPr>
    </w:p>
    <w:tbl>
      <w:tblPr>
        <w:tblStyle w:val="a7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lastRenderedPageBreak/>
              <w:t>Consumo de servicio de gas más  bajo del año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8"/>
        <w:tblW w:w="5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685"/>
      </w:tblGrid>
      <w:tr w:rsidR="00936975" w:rsidRPr="00D74D88" w:rsidTr="00B76A8B">
        <w:tc>
          <w:tcPr>
            <w:tcW w:w="5807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Tanques de gas comprados al año</w:t>
            </w: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Cantidad 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BTU o m3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2122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368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>Cuantifica los equipos de la parroquia</w:t>
      </w:r>
      <w:r w:rsidR="00B76A8B" w:rsidRPr="00D74D88">
        <w:rPr>
          <w:rFonts w:asciiTheme="majorHAnsi" w:hAnsiTheme="majorHAnsi" w:cstheme="majorHAnsi"/>
          <w:b/>
        </w:rPr>
        <w:t xml:space="preserve"> que usan gas</w:t>
      </w:r>
    </w:p>
    <w:tbl>
      <w:tblPr>
        <w:tblStyle w:val="a9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5"/>
        <w:gridCol w:w="1770"/>
        <w:gridCol w:w="1624"/>
      </w:tblGrid>
      <w:tr w:rsidR="00936975" w:rsidRPr="00D74D88" w:rsidTr="006C4DDD">
        <w:tc>
          <w:tcPr>
            <w:tcW w:w="212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luminaria</w:t>
            </w:r>
          </w:p>
        </w:tc>
        <w:tc>
          <w:tcPr>
            <w:tcW w:w="184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770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Horarios de uso</w:t>
            </w:r>
          </w:p>
        </w:tc>
        <w:tc>
          <w:tcPr>
            <w:tcW w:w="1624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Calentadores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Estufas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Secadoras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0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24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a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1843"/>
        <w:gridCol w:w="2552"/>
      </w:tblGrid>
      <w:tr w:rsidR="00B76A8B" w:rsidRPr="00D74D88" w:rsidTr="006C4DDD">
        <w:tc>
          <w:tcPr>
            <w:tcW w:w="8359" w:type="dxa"/>
            <w:gridSpan w:val="4"/>
            <w:shd w:val="clear" w:color="auto" w:fill="7CBF7A"/>
          </w:tcPr>
          <w:p w:rsidR="00B76A8B" w:rsidRPr="00D74D88" w:rsidRDefault="00B76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Lista de sistema  de energía limpia instalado y su capacidad</w:t>
            </w:r>
          </w:p>
        </w:tc>
      </w:tr>
      <w:tr w:rsidR="00936975" w:rsidRPr="00D74D88" w:rsidTr="006C4DDD">
        <w:tc>
          <w:tcPr>
            <w:tcW w:w="254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sistema</w:t>
            </w:r>
          </w:p>
        </w:tc>
        <w:tc>
          <w:tcPr>
            <w:tcW w:w="141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Capacidad</w:t>
            </w:r>
          </w:p>
        </w:tc>
        <w:tc>
          <w:tcPr>
            <w:tcW w:w="1843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Producción</w:t>
            </w:r>
          </w:p>
        </w:tc>
        <w:tc>
          <w:tcPr>
            <w:tcW w:w="255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Fecha de instalación</w:t>
            </w: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Sistema fotovoltaico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Calentadores solares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Aerogeneradores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6C4DDD">
        <w:tc>
          <w:tcPr>
            <w:tcW w:w="254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Otros</w:t>
            </w:r>
          </w:p>
        </w:tc>
        <w:tc>
          <w:tcPr>
            <w:tcW w:w="1417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Agua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¿Cuánta agua se consume de manera mensual o bimestral en la parroquia; se puede reducir su consumo?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¿Cuál es la calidad del agua para consumo?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¿Cuáles son las principales fuentes de consumo de agua?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¿Cuáles son los patrones de consumo de agua?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¿Qué hábitos y prácticas afectan el consumo de agua?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lastRenderedPageBreak/>
        <w:t xml:space="preserve">¿Cuántas llaves y sanitarios existen dentro de la parroquia y de qué capacidad de consumo son; son ahorradoras?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¿Cuánta agua se utiliza para riego, beber, limpieza, en sanitarios, grifos, fuentes, etc.? 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¿Quién revisa presencia de goteras y fugas?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Campañas de conservación de agua realizadas durante el año</w:t>
      </w:r>
    </w:p>
    <w:p w:rsidR="00936975" w:rsidRPr="00D74D88" w:rsidRDefault="00ED7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Lista de productos de limpieza, categorizar por su tipo de impacto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Horarios de riego, metros cuadrados que requieren riego, método de riego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Cantidad de sanitarios, tipos de descargas y uso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Cantidad de llaves, tipos y uso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Cantidad de regaderas, tipos y uso</w:t>
      </w:r>
    </w:p>
    <w:p w:rsidR="00936975" w:rsidRPr="00D74D88" w:rsidRDefault="00ED7D0B" w:rsidP="00B76A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</w:rPr>
      </w:pPr>
      <w:r w:rsidRPr="00D74D88">
        <w:rPr>
          <w:rFonts w:asciiTheme="majorHAnsi" w:hAnsiTheme="majorHAnsi" w:cstheme="majorHAnsi"/>
          <w:color w:val="000000"/>
        </w:rPr>
        <w:t>Tipo de agua (agua potable y agua industrial)</w:t>
      </w:r>
    </w:p>
    <w:p w:rsidR="00936975" w:rsidRPr="00D74D88" w:rsidRDefault="00936975">
      <w:pPr>
        <w:jc w:val="both"/>
        <w:rPr>
          <w:rFonts w:asciiTheme="majorHAnsi" w:hAnsiTheme="majorHAnsi" w:cstheme="majorHAnsi"/>
        </w:rPr>
      </w:pPr>
    </w:p>
    <w:tbl>
      <w:tblPr>
        <w:tblStyle w:val="ab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</w:tblGrid>
      <w:tr w:rsidR="00936975" w:rsidRPr="00D74D88" w:rsidTr="00B76A8B">
        <w:tc>
          <w:tcPr>
            <w:tcW w:w="5949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Total del consumo del servicio de agua y drenaje al año</w:t>
            </w: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M3 o litros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c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</w:tblGrid>
      <w:tr w:rsidR="00936975" w:rsidRPr="00D74D88" w:rsidTr="00B76A8B">
        <w:tc>
          <w:tcPr>
            <w:tcW w:w="5949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 xml:space="preserve">Consumo del servicio de agua y drenaje al año más alto del año </w:t>
            </w: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M3 o litros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hAnsiTheme="majorHAnsi" w:cstheme="majorHAnsi"/>
          <w:b/>
        </w:rPr>
      </w:pPr>
    </w:p>
    <w:tbl>
      <w:tblPr>
        <w:tblStyle w:val="ad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253"/>
      </w:tblGrid>
      <w:tr w:rsidR="00936975" w:rsidRPr="00D74D88" w:rsidTr="00B76A8B">
        <w:tc>
          <w:tcPr>
            <w:tcW w:w="5949" w:type="dxa"/>
            <w:gridSpan w:val="2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Consumo del servicio de agua y drenaje al año más  bajo del año</w:t>
            </w: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Periodo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M3 o litros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936975" w:rsidRPr="00D74D88" w:rsidTr="00B76A8B">
        <w:tc>
          <w:tcPr>
            <w:tcW w:w="1696" w:type="dxa"/>
            <w:shd w:val="clear" w:color="auto" w:fill="BFD4EF"/>
          </w:tcPr>
          <w:p w:rsidR="00936975" w:rsidRPr="00D74D88" w:rsidRDefault="00B76A8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Pago en MXN</w:t>
            </w:r>
          </w:p>
        </w:tc>
        <w:tc>
          <w:tcPr>
            <w:tcW w:w="4253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936975" w:rsidRPr="00D74D88" w:rsidRDefault="00936975">
      <w:pPr>
        <w:jc w:val="both"/>
        <w:rPr>
          <w:rFonts w:asciiTheme="majorHAnsi" w:eastAsia="Arial" w:hAnsiTheme="majorHAnsi" w:cstheme="majorHAnsi"/>
          <w:i/>
          <w:color w:val="000000"/>
          <w:sz w:val="16"/>
          <w:szCs w:val="16"/>
        </w:rPr>
      </w:pPr>
    </w:p>
    <w:p w:rsidR="00936975" w:rsidRPr="00D74D88" w:rsidRDefault="00ED7D0B">
      <w:pPr>
        <w:jc w:val="both"/>
        <w:rPr>
          <w:rFonts w:asciiTheme="majorHAnsi" w:hAnsiTheme="majorHAnsi" w:cstheme="majorHAnsi"/>
          <w:b/>
        </w:rPr>
      </w:pPr>
      <w:r w:rsidRPr="00D74D88">
        <w:rPr>
          <w:rFonts w:asciiTheme="majorHAnsi" w:hAnsiTheme="majorHAnsi" w:cstheme="majorHAnsi"/>
          <w:b/>
        </w:rPr>
        <w:t xml:space="preserve">Cuantifica los equipos </w:t>
      </w:r>
    </w:p>
    <w:tbl>
      <w:tblPr>
        <w:tblStyle w:val="ae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5"/>
        <w:gridCol w:w="2402"/>
        <w:gridCol w:w="2552"/>
      </w:tblGrid>
      <w:tr w:rsidR="00936975" w:rsidRPr="00D74D88" w:rsidTr="00B76A8B">
        <w:tc>
          <w:tcPr>
            <w:tcW w:w="2127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Tipo de luminaria</w:t>
            </w:r>
          </w:p>
        </w:tc>
        <w:tc>
          <w:tcPr>
            <w:tcW w:w="1845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Capacidad</w:t>
            </w:r>
          </w:p>
        </w:tc>
        <w:tc>
          <w:tcPr>
            <w:tcW w:w="240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Promedio de uso diario</w:t>
            </w:r>
          </w:p>
        </w:tc>
        <w:tc>
          <w:tcPr>
            <w:tcW w:w="2552" w:type="dxa"/>
            <w:shd w:val="clear" w:color="auto" w:fill="7CBF7A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Comentarios</w:t>
            </w: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Sanitario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Mingitorios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Lavamanos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Fregaderos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lastRenderedPageBreak/>
              <w:t>Llaves de agua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Regaderas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Cisternas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Fuentes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Pozos de agua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Bebederos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Albercas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36975" w:rsidRPr="00D74D88" w:rsidTr="00B76A8B">
        <w:tc>
          <w:tcPr>
            <w:tcW w:w="2127" w:type="dxa"/>
            <w:shd w:val="clear" w:color="auto" w:fill="BFD4EF"/>
          </w:tcPr>
          <w:p w:rsidR="00936975" w:rsidRPr="00D74D88" w:rsidRDefault="00ED7D0B">
            <w:pPr>
              <w:jc w:val="both"/>
              <w:rPr>
                <w:rFonts w:asciiTheme="majorHAnsi" w:hAnsiTheme="majorHAnsi" w:cstheme="majorHAnsi"/>
              </w:rPr>
            </w:pPr>
            <w:r w:rsidRPr="00D74D88">
              <w:rPr>
                <w:rFonts w:asciiTheme="majorHAnsi" w:hAnsiTheme="majorHAnsi" w:cstheme="majorHAnsi"/>
              </w:rPr>
              <w:t>Otro</w:t>
            </w:r>
          </w:p>
        </w:tc>
        <w:tc>
          <w:tcPr>
            <w:tcW w:w="1845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936975" w:rsidRPr="00D74D88" w:rsidRDefault="0093697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74D88" w:rsidRPr="00D74D88" w:rsidRDefault="00D74D88">
      <w:pPr>
        <w:jc w:val="both"/>
        <w:rPr>
          <w:rFonts w:asciiTheme="majorHAnsi" w:hAnsiTheme="majorHAnsi" w:cstheme="majorHAnsi"/>
        </w:rPr>
      </w:pPr>
      <w:bookmarkStart w:id="1" w:name="_GoBack"/>
      <w:bookmarkEnd w:id="1"/>
    </w:p>
    <w:p w:rsidR="00936975" w:rsidRPr="00D74D88" w:rsidRDefault="00ED7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  <w:b/>
          <w:color w:val="000000"/>
        </w:rPr>
      </w:pPr>
      <w:r w:rsidRPr="00D74D88">
        <w:rPr>
          <w:rFonts w:asciiTheme="majorHAnsi" w:hAnsiTheme="majorHAnsi" w:cstheme="majorHAnsi"/>
          <w:b/>
          <w:color w:val="000000"/>
        </w:rPr>
        <w:t>Biodiversidad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Preguntas de reflexión sobre el estado actual</w:t>
      </w:r>
    </w:p>
    <w:p w:rsidR="006C4DDD" w:rsidRPr="00D74D88" w:rsidRDefault="006C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color w:val="000000"/>
        </w:rPr>
      </w:pP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bookmarkStart w:id="2" w:name="_gjdgxs" w:colFirst="0" w:colLast="0"/>
      <w:bookmarkEnd w:id="2"/>
      <w:r w:rsidRPr="00D74D88">
        <w:rPr>
          <w:rFonts w:asciiTheme="majorHAnsi" w:hAnsiTheme="majorHAnsi" w:cstheme="majorHAnsi"/>
        </w:rPr>
        <w:t xml:space="preserve">¿Existen áreas verdes dentro de la parroquia? 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¿Cuántos árboles se tienen? ¿Qué tipo de árboles</w:t>
      </w:r>
      <w:r w:rsidR="00B76A8B" w:rsidRPr="00D74D88">
        <w:rPr>
          <w:rFonts w:asciiTheme="majorHAnsi" w:hAnsiTheme="majorHAnsi" w:cstheme="majorHAnsi"/>
        </w:rPr>
        <w:t xml:space="preserve"> son?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>¿Qué tipo de plantas hay dentro de la parroquia?, ¿Requieren mu</w:t>
      </w:r>
      <w:r w:rsidR="00B76A8B" w:rsidRPr="00D74D88">
        <w:rPr>
          <w:rFonts w:asciiTheme="majorHAnsi" w:hAnsiTheme="majorHAnsi" w:cstheme="majorHAnsi"/>
        </w:rPr>
        <w:t>cha agua para su mantenimiento?</w:t>
      </w:r>
    </w:p>
    <w:p w:rsidR="00B76A8B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¿Cuándo </w:t>
      </w:r>
      <w:r w:rsidR="00B76A8B" w:rsidRPr="00D74D88">
        <w:rPr>
          <w:rFonts w:asciiTheme="majorHAnsi" w:hAnsiTheme="majorHAnsi" w:cstheme="majorHAnsi"/>
        </w:rPr>
        <w:t xml:space="preserve">hay un evento o campamento </w:t>
      </w:r>
      <w:r w:rsidRPr="00D74D88">
        <w:rPr>
          <w:rFonts w:asciiTheme="majorHAnsi" w:hAnsiTheme="majorHAnsi" w:cstheme="majorHAnsi"/>
        </w:rPr>
        <w:t>los lugares</w:t>
      </w:r>
      <w:r w:rsidR="00B76A8B" w:rsidRPr="00D74D88">
        <w:rPr>
          <w:rFonts w:asciiTheme="majorHAnsi" w:hAnsiTheme="majorHAnsi" w:cstheme="majorHAnsi"/>
        </w:rPr>
        <w:t xml:space="preserve"> se dejan</w:t>
      </w:r>
      <w:r w:rsidRPr="00D74D88">
        <w:rPr>
          <w:rFonts w:asciiTheme="majorHAnsi" w:hAnsiTheme="majorHAnsi" w:cstheme="majorHAnsi"/>
        </w:rPr>
        <w:t xml:space="preserve"> limpios? ¿</w:t>
      </w:r>
      <w:r w:rsidR="00B76A8B" w:rsidRPr="00D74D88">
        <w:rPr>
          <w:rFonts w:asciiTheme="majorHAnsi" w:hAnsiTheme="majorHAnsi" w:cstheme="majorHAnsi"/>
        </w:rPr>
        <w:t>Se respeta</w:t>
      </w:r>
      <w:r w:rsidRPr="00D74D88">
        <w:rPr>
          <w:rFonts w:asciiTheme="majorHAnsi" w:hAnsiTheme="majorHAnsi" w:cstheme="majorHAnsi"/>
        </w:rPr>
        <w:t xml:space="preserve"> la flora y fauna del lugar?</w:t>
      </w:r>
    </w:p>
    <w:p w:rsidR="00936975" w:rsidRPr="00D74D88" w:rsidRDefault="00ED7D0B">
      <w:pPr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</w:rPr>
        <w:t xml:space="preserve"> ¿Hay algunas zonas naturales, parques o plazas que requieran cuidado, limpieza y conservación?</w:t>
      </w:r>
    </w:p>
    <w:p w:rsidR="00936975" w:rsidRPr="00D74D88" w:rsidRDefault="00ED7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00"/>
        <w:jc w:val="both"/>
        <w:rPr>
          <w:rFonts w:asciiTheme="majorHAnsi" w:hAnsiTheme="majorHAnsi" w:cstheme="majorHAnsi"/>
          <w:b/>
          <w:i/>
          <w:color w:val="000000"/>
          <w:u w:val="single"/>
        </w:rPr>
      </w:pPr>
      <w:r w:rsidRPr="00D74D88">
        <w:rPr>
          <w:rFonts w:asciiTheme="majorHAnsi" w:hAnsiTheme="majorHAnsi" w:cstheme="majorHAnsi"/>
          <w:b/>
          <w:color w:val="000000"/>
          <w:u w:val="single"/>
        </w:rPr>
        <w:t>Datos para recabar: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Lista de parques, jardines y espacios naturales cercanos a la parroquia mencionando sus condiciones 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espacios como parques, jardines y espacios naturales utilizados para actividades parroquiales, mencionar la frecuencia de uso y el grupo parroquial que lo utiliza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actividades donde realizan fogatas y el grupo parroquial que lo realiza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especies de flora y fauna presentes o cercanas a la parroquia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árboles y plantas presentes en la parroquia y cercanas especificando cantidades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Mapa de ubicación de los árboles presentes en la parroquia y cercanas.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destinados a jardines polinizadores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 césped en la parroquia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Metros cuadrados de área natural en la parroquia</w:t>
      </w:r>
    </w:p>
    <w:p w:rsidR="00936975" w:rsidRPr="00D74D88" w:rsidRDefault="00B76A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 xml:space="preserve">Metros cuadrados </w:t>
      </w:r>
      <w:r w:rsidR="00ED7D0B" w:rsidRPr="00D74D88">
        <w:rPr>
          <w:rFonts w:asciiTheme="majorHAnsi" w:hAnsiTheme="majorHAnsi" w:cstheme="majorHAnsi"/>
          <w:color w:val="000000"/>
        </w:rPr>
        <w:t>o espacios destinados para huerto</w:t>
      </w:r>
    </w:p>
    <w:p w:rsidR="00936975" w:rsidRPr="00D74D88" w:rsidRDefault="00ED7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Theme="majorHAnsi" w:hAnsiTheme="majorHAnsi" w:cstheme="majorHAnsi"/>
        </w:rPr>
      </w:pPr>
      <w:r w:rsidRPr="00D74D88">
        <w:rPr>
          <w:rFonts w:asciiTheme="majorHAnsi" w:hAnsiTheme="majorHAnsi" w:cstheme="majorHAnsi"/>
          <w:color w:val="000000"/>
        </w:rPr>
        <w:t>Lista de insecticidas y pesticidas para el control de plagas</w:t>
      </w:r>
    </w:p>
    <w:p w:rsidR="00936975" w:rsidRPr="00D74D88" w:rsidRDefault="00936975">
      <w:pPr>
        <w:rPr>
          <w:rFonts w:asciiTheme="majorHAnsi" w:hAnsiTheme="majorHAnsi" w:cstheme="majorHAnsi"/>
        </w:rPr>
      </w:pPr>
    </w:p>
    <w:sectPr w:rsidR="00936975" w:rsidRPr="00D74D88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C1" w:rsidRDefault="00F773C1" w:rsidP="00460F55">
      <w:pPr>
        <w:spacing w:after="0" w:line="240" w:lineRule="auto"/>
      </w:pPr>
      <w:r>
        <w:separator/>
      </w:r>
    </w:p>
  </w:endnote>
  <w:endnote w:type="continuationSeparator" w:id="0">
    <w:p w:rsidR="00F773C1" w:rsidRDefault="00F773C1" w:rsidP="0046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C1" w:rsidRDefault="00F773C1" w:rsidP="00460F55">
      <w:pPr>
        <w:spacing w:after="0" w:line="240" w:lineRule="auto"/>
      </w:pPr>
      <w:r>
        <w:separator/>
      </w:r>
    </w:p>
  </w:footnote>
  <w:footnote w:type="continuationSeparator" w:id="0">
    <w:p w:rsidR="00F773C1" w:rsidRDefault="00F773C1" w:rsidP="0046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55" w:rsidRDefault="00460F55" w:rsidP="00460F55">
    <w:pPr>
      <w:pStyle w:val="Encabezado"/>
      <w:jc w:val="center"/>
    </w:pPr>
    <w:r w:rsidRPr="00425D2E">
      <w:rPr>
        <w:noProof/>
      </w:rPr>
      <w:drawing>
        <wp:inline distT="0" distB="0" distL="0" distR="0" wp14:anchorId="53FF4FA4" wp14:editId="049F28BD">
          <wp:extent cx="1069025" cy="1206622"/>
          <wp:effectExtent l="0" t="0" r="0" b="0"/>
          <wp:docPr id="2051" name="Picture 3" descr="C:\Users\Usuario\Downloads\maureen\Ecards Parroquia Verde_REDES 2 copia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Usuario\Downloads\maureen\Ecards Parroquia Verde_REDES 2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06" cy="12395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460F55" w:rsidRPr="00425D2E" w:rsidRDefault="00460F55" w:rsidP="00460F55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 xml:space="preserve">Acciones inspiradas por la encíclica </w:t>
    </w:r>
    <w:proofErr w:type="spellStart"/>
    <w:r w:rsidRPr="009E579B">
      <w:rPr>
        <w:rFonts w:ascii="Gotham Rounded Bold" w:hAnsi="Gotham Rounded Bold"/>
        <w:i/>
        <w:color w:val="7CBF7A"/>
        <w:sz w:val="20"/>
        <w:szCs w:val="20"/>
      </w:rPr>
      <w:t>Laudato</w:t>
    </w:r>
    <w:proofErr w:type="spellEnd"/>
    <w:r w:rsidRPr="009E579B">
      <w:rPr>
        <w:rFonts w:ascii="Gotham Rounded Bold" w:hAnsi="Gotham Rounded Bold"/>
        <w:i/>
        <w:color w:val="7CBF7A"/>
        <w:sz w:val="20"/>
        <w:szCs w:val="20"/>
      </w:rPr>
      <w:t xml:space="preserve"> si’</w:t>
    </w:r>
  </w:p>
  <w:p w:rsidR="00460F55" w:rsidRPr="00425D2E" w:rsidRDefault="00460F55" w:rsidP="00460F55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>para el cuidado de la Casa Común</w:t>
    </w:r>
  </w:p>
  <w:p w:rsidR="00460F55" w:rsidRDefault="0046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CC0"/>
    <w:multiLevelType w:val="multilevel"/>
    <w:tmpl w:val="257670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84D38"/>
    <w:multiLevelType w:val="multilevel"/>
    <w:tmpl w:val="3D10E2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682EBD"/>
    <w:multiLevelType w:val="multilevel"/>
    <w:tmpl w:val="9F424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541E29"/>
    <w:multiLevelType w:val="multilevel"/>
    <w:tmpl w:val="9F46D4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24D91"/>
    <w:multiLevelType w:val="multilevel"/>
    <w:tmpl w:val="06681A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1F1CBA"/>
    <w:multiLevelType w:val="multilevel"/>
    <w:tmpl w:val="A9FE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4B6"/>
    <w:multiLevelType w:val="multilevel"/>
    <w:tmpl w:val="3104C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465C13"/>
    <w:multiLevelType w:val="multilevel"/>
    <w:tmpl w:val="3176C6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5"/>
    <w:rsid w:val="002C3203"/>
    <w:rsid w:val="00460F55"/>
    <w:rsid w:val="00492A8E"/>
    <w:rsid w:val="00695063"/>
    <w:rsid w:val="006C4DDD"/>
    <w:rsid w:val="007977CB"/>
    <w:rsid w:val="00927E0E"/>
    <w:rsid w:val="00936975"/>
    <w:rsid w:val="00B76A8B"/>
    <w:rsid w:val="00C155C8"/>
    <w:rsid w:val="00D74D88"/>
    <w:rsid w:val="00ED7D0B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C9B6"/>
  <w15:docId w15:val="{AFA0C102-C827-4ED6-97E5-B12D497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6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F55"/>
  </w:style>
  <w:style w:type="paragraph" w:styleId="Piedepgina">
    <w:name w:val="footer"/>
    <w:basedOn w:val="Normal"/>
    <w:link w:val="PiedepginaCar"/>
    <w:uiPriority w:val="99"/>
    <w:unhideWhenUsed/>
    <w:rsid w:val="00460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F5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11</Pages>
  <Words>2473</Words>
  <Characters>13606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Villanueva Lecuona</cp:lastModifiedBy>
  <cp:revision>4</cp:revision>
  <dcterms:created xsi:type="dcterms:W3CDTF">2019-09-19T02:34:00Z</dcterms:created>
  <dcterms:modified xsi:type="dcterms:W3CDTF">2019-09-25T02:38:00Z</dcterms:modified>
</cp:coreProperties>
</file>