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55" w:rsidRPr="00D74D88" w:rsidRDefault="00ED7D0B" w:rsidP="00927E0E">
      <w:pPr>
        <w:spacing w:after="8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74D88">
        <w:rPr>
          <w:rFonts w:asciiTheme="majorHAnsi" w:hAnsiTheme="majorHAnsi" w:cstheme="majorHAnsi"/>
          <w:b/>
          <w:sz w:val="28"/>
          <w:szCs w:val="28"/>
        </w:rPr>
        <w:t>Diagnóstico</w:t>
      </w:r>
    </w:p>
    <w:p w:rsidR="00927E0E" w:rsidRPr="00D74D88" w:rsidRDefault="00927E0E" w:rsidP="00927E0E">
      <w:pPr>
        <w:spacing w:after="8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936975" w:rsidRPr="00D74D88" w:rsidRDefault="00ED7D0B" w:rsidP="00927E0E">
      <w:pPr>
        <w:jc w:val="center"/>
        <w:rPr>
          <w:rFonts w:asciiTheme="majorHAnsi" w:eastAsia="Roboto" w:hAnsiTheme="majorHAnsi" w:cstheme="majorHAnsi"/>
          <w:color w:val="3C4043"/>
          <w:sz w:val="21"/>
          <w:szCs w:val="21"/>
        </w:rPr>
      </w:pPr>
      <w:r w:rsidRPr="00D74D88">
        <w:rPr>
          <w:rFonts w:asciiTheme="majorHAnsi" w:eastAsia="Roboto" w:hAnsiTheme="majorHAnsi" w:cstheme="majorHAnsi"/>
          <w:color w:val="3C4043"/>
          <w:sz w:val="21"/>
          <w:szCs w:val="21"/>
          <w:highlight w:val="white"/>
        </w:rPr>
        <w:t>"Hagamos un recorrido por aquellas cuestiones que hoy nos provocan inquietud... El objetivo no es recoger información o saciar nuestra curiosidad, sino tomar dolorosa conciencia, atrevernos a convertir en sufrimiento personal lo que le pasa al mundo y así reconocer cuál es la contribución</w:t>
      </w:r>
      <w:r w:rsidR="00927E0E" w:rsidRPr="00D74D88">
        <w:rPr>
          <w:rFonts w:asciiTheme="majorHAnsi" w:eastAsia="Roboto" w:hAnsiTheme="majorHAnsi" w:cstheme="majorHAnsi"/>
          <w:color w:val="3C4043"/>
          <w:sz w:val="21"/>
          <w:szCs w:val="21"/>
          <w:highlight w:val="white"/>
        </w:rPr>
        <w:t xml:space="preserve"> que cada uno puede aportar" (LS</w:t>
      </w:r>
      <w:r w:rsidRPr="00D74D88">
        <w:rPr>
          <w:rFonts w:asciiTheme="majorHAnsi" w:eastAsia="Roboto" w:hAnsiTheme="majorHAnsi" w:cstheme="majorHAnsi"/>
          <w:color w:val="3C4043"/>
          <w:sz w:val="21"/>
          <w:szCs w:val="21"/>
          <w:highlight w:val="white"/>
        </w:rPr>
        <w:t xml:space="preserve"> 19)</w:t>
      </w:r>
    </w:p>
    <w:p w:rsidR="00460F55" w:rsidRPr="00D74D88" w:rsidRDefault="00460F55" w:rsidP="00460F55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A continuación, te presentamos información que puedes utilizar para realizar el diagnóstico del estado actual de la parroquia respecto a los siete temas de la guía. El formato y la metodología </w:t>
      </w:r>
      <w:r w:rsidR="00927E0E" w:rsidRPr="00D74D88">
        <w:rPr>
          <w:rFonts w:asciiTheme="majorHAnsi" w:hAnsiTheme="majorHAnsi" w:cstheme="majorHAnsi"/>
        </w:rPr>
        <w:t>son</w:t>
      </w:r>
      <w:r w:rsidRPr="00D74D88">
        <w:rPr>
          <w:rFonts w:asciiTheme="majorHAnsi" w:hAnsiTheme="majorHAnsi" w:cstheme="majorHAnsi"/>
        </w:rPr>
        <w:t xml:space="preserve"> libre</w:t>
      </w:r>
      <w:r w:rsidR="00927E0E" w:rsidRPr="00D74D88">
        <w:rPr>
          <w:rFonts w:asciiTheme="majorHAnsi" w:hAnsiTheme="majorHAnsi" w:cstheme="majorHAnsi"/>
        </w:rPr>
        <w:t>s</w:t>
      </w:r>
      <w:r w:rsidRPr="00D74D88">
        <w:rPr>
          <w:rFonts w:asciiTheme="majorHAnsi" w:hAnsiTheme="majorHAnsi" w:cstheme="majorHAnsi"/>
        </w:rPr>
        <w:t xml:space="preserve"> y pueden complementarlo</w:t>
      </w:r>
      <w:r w:rsidR="00927E0E" w:rsidRPr="00D74D88">
        <w:rPr>
          <w:rFonts w:asciiTheme="majorHAnsi" w:hAnsiTheme="majorHAnsi" w:cstheme="majorHAnsi"/>
        </w:rPr>
        <w:t>s</w:t>
      </w:r>
      <w:r w:rsidRPr="00D74D88">
        <w:rPr>
          <w:rFonts w:asciiTheme="majorHAnsi" w:hAnsiTheme="majorHAnsi" w:cstheme="majorHAnsi"/>
        </w:rPr>
        <w:t xml:space="preserve"> con documentos de evidencia</w:t>
      </w:r>
      <w:r w:rsidR="00927E0E" w:rsidRPr="00D74D88">
        <w:rPr>
          <w:rFonts w:asciiTheme="majorHAnsi" w:hAnsiTheme="majorHAnsi" w:cstheme="majorHAnsi"/>
        </w:rPr>
        <w:t>.</w:t>
      </w:r>
      <w:r w:rsidR="006C4DDD" w:rsidRPr="00D74D88">
        <w:rPr>
          <w:rFonts w:asciiTheme="majorHAnsi" w:hAnsiTheme="majorHAnsi" w:cstheme="majorHAnsi"/>
        </w:rPr>
        <w:t xml:space="preserve"> </w:t>
      </w:r>
      <w:r w:rsidRPr="00D74D88">
        <w:rPr>
          <w:rFonts w:asciiTheme="majorHAnsi" w:hAnsiTheme="majorHAnsi" w:cstheme="majorHAnsi"/>
        </w:rPr>
        <w:t xml:space="preserve">El diagnóstico que realicen </w:t>
      </w:r>
      <w:r w:rsidR="0066522C">
        <w:rPr>
          <w:rFonts w:asciiTheme="majorHAnsi" w:hAnsiTheme="majorHAnsi" w:cstheme="majorHAnsi"/>
        </w:rPr>
        <w:t xml:space="preserve">es personal y no requiere ser enviado </w:t>
      </w:r>
      <w:r w:rsidRPr="00D74D88">
        <w:rPr>
          <w:rFonts w:asciiTheme="majorHAnsi" w:hAnsiTheme="majorHAnsi" w:cstheme="majorHAnsi"/>
        </w:rPr>
        <w:t>a</w:t>
      </w:r>
      <w:r w:rsidR="0066522C">
        <w:rPr>
          <w:rFonts w:asciiTheme="majorHAnsi" w:hAnsiTheme="majorHAnsi" w:cstheme="majorHAnsi"/>
        </w:rPr>
        <w:t xml:space="preserve"> la </w:t>
      </w:r>
      <w:r w:rsidR="0066522C" w:rsidRPr="00D74D88">
        <w:rPr>
          <w:rFonts w:asciiTheme="majorHAnsi" w:hAnsiTheme="majorHAnsi" w:cstheme="majorHAnsi"/>
        </w:rPr>
        <w:t>Pastoral</w:t>
      </w:r>
      <w:r w:rsidR="0066522C">
        <w:rPr>
          <w:rFonts w:asciiTheme="majorHAnsi" w:hAnsiTheme="majorHAnsi" w:cstheme="majorHAnsi"/>
        </w:rPr>
        <w:t xml:space="preserve"> Verde Diocesana, la información que recaben es para ustedes y que puedan tomar decisiones sobre cuales acciones son prioritarias, cuáles ya realizan, cuáles pueden realizar y cuáles no.</w:t>
      </w:r>
      <w:r w:rsidRPr="00D74D88">
        <w:rPr>
          <w:rFonts w:asciiTheme="majorHAnsi" w:hAnsiTheme="majorHAnsi" w:cstheme="majorHAnsi"/>
        </w:rPr>
        <w:t xml:space="preserve"> </w:t>
      </w:r>
      <w:r w:rsidR="00927E0E" w:rsidRPr="00D74D88">
        <w:rPr>
          <w:rFonts w:asciiTheme="majorHAnsi" w:hAnsiTheme="majorHAnsi" w:cstheme="majorHAnsi"/>
        </w:rPr>
        <w:t>Es importante recabar</w:t>
      </w:r>
      <w:r w:rsidRPr="00D74D88">
        <w:rPr>
          <w:rFonts w:asciiTheme="majorHAnsi" w:hAnsiTheme="majorHAnsi" w:cstheme="majorHAnsi"/>
        </w:rPr>
        <w:t xml:space="preserve"> datos relevantes que puedan utilizar como indicadores de medición para comparar sus resultados a lo largo de los años.</w:t>
      </w:r>
    </w:p>
    <w:p w:rsidR="00936975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Así como un doctor realiza preguntas a su paciente para encontrar la causa de la enfermedad, lo mismo deberá</w:t>
      </w:r>
      <w:r w:rsidR="00460F55" w:rsidRPr="00D74D88">
        <w:rPr>
          <w:rFonts w:asciiTheme="majorHAnsi" w:hAnsiTheme="majorHAnsi" w:cstheme="majorHAnsi"/>
        </w:rPr>
        <w:t>n</w:t>
      </w:r>
      <w:r w:rsidR="00927E0E" w:rsidRPr="00D74D88">
        <w:rPr>
          <w:rFonts w:asciiTheme="majorHAnsi" w:hAnsiTheme="majorHAnsi" w:cstheme="majorHAnsi"/>
        </w:rPr>
        <w:t xml:space="preserve"> de realizar en s</w:t>
      </w:r>
      <w:r w:rsidRPr="00D74D88">
        <w:rPr>
          <w:rFonts w:asciiTheme="majorHAnsi" w:hAnsiTheme="majorHAnsi" w:cstheme="majorHAnsi"/>
        </w:rPr>
        <w:t>u parroqui</w:t>
      </w:r>
      <w:r w:rsidR="00460F55" w:rsidRPr="00D74D88">
        <w:rPr>
          <w:rFonts w:asciiTheme="majorHAnsi" w:hAnsiTheme="majorHAnsi" w:cstheme="majorHAnsi"/>
        </w:rPr>
        <w:t>a para conocer por dónde puede</w:t>
      </w:r>
      <w:r w:rsidR="00927E0E" w:rsidRPr="00D74D88">
        <w:rPr>
          <w:rFonts w:asciiTheme="majorHAnsi" w:hAnsiTheme="majorHAnsi" w:cstheme="majorHAnsi"/>
        </w:rPr>
        <w:t>n</w:t>
      </w:r>
      <w:r w:rsidRPr="00D74D88">
        <w:rPr>
          <w:rFonts w:asciiTheme="majorHAnsi" w:hAnsiTheme="majorHAnsi" w:cstheme="majorHAnsi"/>
        </w:rPr>
        <w:t xml:space="preserve"> comenzar a realizar acciones de mejora. El diagnóstico es importante para poder conocer y reconocer desde dónde estarán partiendo y así poder visualizar hacia d</w:t>
      </w:r>
      <w:r w:rsidR="00460F55" w:rsidRPr="00D74D88">
        <w:rPr>
          <w:rFonts w:asciiTheme="majorHAnsi" w:hAnsiTheme="majorHAnsi" w:cstheme="majorHAnsi"/>
        </w:rPr>
        <w:t>ónde quieren llegar, atendiendo</w:t>
      </w:r>
      <w:r w:rsidRPr="00D74D88">
        <w:rPr>
          <w:rFonts w:asciiTheme="majorHAnsi" w:hAnsiTheme="majorHAnsi" w:cstheme="majorHAnsi"/>
        </w:rPr>
        <w:t xml:space="preserve"> las áreas que necesitan atención prioritaria.</w:t>
      </w:r>
    </w:p>
    <w:p w:rsidR="00936975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En el siguiente documento presentamos algunas preguntas que pueden utilizar</w:t>
      </w:r>
      <w:r w:rsidR="00927E0E" w:rsidRPr="00D74D88">
        <w:rPr>
          <w:rFonts w:asciiTheme="majorHAnsi" w:hAnsiTheme="majorHAnsi" w:cstheme="majorHAnsi"/>
        </w:rPr>
        <w:t>se</w:t>
      </w:r>
      <w:r w:rsidRPr="00D74D88">
        <w:rPr>
          <w:rFonts w:asciiTheme="majorHAnsi" w:hAnsiTheme="majorHAnsi" w:cstheme="majorHAnsi"/>
        </w:rPr>
        <w:t xml:space="preserve"> para iniciar la reflexión sobre ca</w:t>
      </w:r>
      <w:r w:rsidR="00927E0E" w:rsidRPr="00D74D88">
        <w:rPr>
          <w:rFonts w:asciiTheme="majorHAnsi" w:hAnsiTheme="majorHAnsi" w:cstheme="majorHAnsi"/>
        </w:rPr>
        <w:t xml:space="preserve">da uno de los temas de la guía </w:t>
      </w:r>
      <w:r w:rsidRPr="00D74D88">
        <w:rPr>
          <w:rFonts w:asciiTheme="majorHAnsi" w:hAnsiTheme="majorHAnsi" w:cstheme="majorHAnsi"/>
        </w:rPr>
        <w:t>y después los datos que pudieran recabar como apoyo para</w:t>
      </w:r>
      <w:r w:rsidR="00927E0E" w:rsidRPr="00D74D88">
        <w:rPr>
          <w:rFonts w:asciiTheme="majorHAnsi" w:hAnsiTheme="majorHAnsi" w:cstheme="majorHAnsi"/>
        </w:rPr>
        <w:t xml:space="preserve"> el análisis de diagnóstico de su parroquia. Estos datos </w:t>
      </w:r>
      <w:r w:rsidRPr="00D74D88">
        <w:rPr>
          <w:rFonts w:asciiTheme="majorHAnsi" w:hAnsiTheme="majorHAnsi" w:cstheme="majorHAnsi"/>
        </w:rPr>
        <w:t>servirán también para compar</w:t>
      </w:r>
      <w:r w:rsidR="00927E0E" w:rsidRPr="00D74D88">
        <w:rPr>
          <w:rFonts w:asciiTheme="majorHAnsi" w:hAnsiTheme="majorHAnsi" w:cstheme="majorHAnsi"/>
        </w:rPr>
        <w:t xml:space="preserve">arlos con los resultados de las </w:t>
      </w:r>
      <w:r w:rsidRPr="00D74D88">
        <w:rPr>
          <w:rFonts w:asciiTheme="majorHAnsi" w:hAnsiTheme="majorHAnsi" w:cstheme="majorHAnsi"/>
        </w:rPr>
        <w:t xml:space="preserve">acciones al finalizar el </w:t>
      </w:r>
      <w:r w:rsidR="00927E0E" w:rsidRPr="00D74D88">
        <w:rPr>
          <w:rFonts w:asciiTheme="majorHAnsi" w:hAnsiTheme="majorHAnsi" w:cstheme="majorHAnsi"/>
        </w:rPr>
        <w:t>ciclo</w:t>
      </w:r>
      <w:r w:rsidRPr="00D74D88">
        <w:rPr>
          <w:rFonts w:asciiTheme="majorHAnsi" w:hAnsiTheme="majorHAnsi" w:cstheme="majorHAnsi"/>
        </w:rPr>
        <w:t xml:space="preserve"> de trabajo. Recuerden tener un archivo fotográfico de la si</w:t>
      </w:r>
      <w:r w:rsidR="00927E0E" w:rsidRPr="00D74D88">
        <w:rPr>
          <w:rFonts w:asciiTheme="majorHAnsi" w:hAnsiTheme="majorHAnsi" w:cstheme="majorHAnsi"/>
        </w:rPr>
        <w:t>tuación actual, pueden complementar el</w:t>
      </w:r>
      <w:r w:rsidRPr="00D74D88">
        <w:rPr>
          <w:rFonts w:asciiTheme="majorHAnsi" w:hAnsiTheme="majorHAnsi" w:cstheme="majorHAnsi"/>
        </w:rPr>
        <w:t xml:space="preserve"> diagnóstico con encuestas, listas, inventarios, tablas, gráficas, recibos de los servicios, fichas técnicas, etc.</w:t>
      </w:r>
    </w:p>
    <w:p w:rsidR="00936975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Este es un documento sobre aspecto</w:t>
      </w:r>
      <w:r w:rsidR="00927E0E" w:rsidRPr="00D74D88">
        <w:rPr>
          <w:rFonts w:asciiTheme="majorHAnsi" w:hAnsiTheme="majorHAnsi" w:cstheme="majorHAnsi"/>
        </w:rPr>
        <w:t>s específicos de la guía; durante el diagnóstico pueden encontrar</w:t>
      </w:r>
      <w:r w:rsidRPr="00D74D88">
        <w:rPr>
          <w:rFonts w:asciiTheme="majorHAnsi" w:hAnsiTheme="majorHAnsi" w:cstheme="majorHAnsi"/>
        </w:rPr>
        <w:t xml:space="preserve"> otros hallazgos sobre el tema que pudieras también documentar. Puede suceder que no todos los aspectos de este diagnóstico sean relevantes para tu parroquia, selecciona e invierte tiempo y recurso</w:t>
      </w:r>
      <w:r w:rsidR="00927E0E" w:rsidRPr="00D74D88">
        <w:rPr>
          <w:rFonts w:asciiTheme="majorHAnsi" w:hAnsiTheme="majorHAnsi" w:cstheme="majorHAnsi"/>
        </w:rPr>
        <w:t>s</w:t>
      </w:r>
      <w:r w:rsidRPr="00D74D88">
        <w:rPr>
          <w:rFonts w:asciiTheme="majorHAnsi" w:hAnsiTheme="majorHAnsi" w:cstheme="majorHAnsi"/>
        </w:rPr>
        <w:t xml:space="preserve"> en aquellos que les resulten más relevantes.</w:t>
      </w:r>
    </w:p>
    <w:p w:rsidR="00936975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Al finalizar el</w:t>
      </w:r>
      <w:r w:rsidR="00927E0E" w:rsidRPr="00D74D88">
        <w:rPr>
          <w:rFonts w:asciiTheme="majorHAnsi" w:hAnsiTheme="majorHAnsi" w:cstheme="majorHAnsi"/>
        </w:rPr>
        <w:t xml:space="preserve"> proceso podrán</w:t>
      </w:r>
      <w:r w:rsidRPr="00D74D88">
        <w:rPr>
          <w:rFonts w:asciiTheme="majorHAnsi" w:hAnsiTheme="majorHAnsi" w:cstheme="majorHAnsi"/>
        </w:rPr>
        <w:t xml:space="preserve"> detectar cuáles áreas necesitan más atención y qué acciones son las necesarias para la realidad de tu parroquia. </w:t>
      </w:r>
    </w:p>
    <w:p w:rsidR="006C4DDD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El propósito de este diagnóstico es conocer y documentar en qué aspectos ya están trabajando y puedan continuar </w:t>
      </w:r>
      <w:r w:rsidR="00927E0E" w:rsidRPr="00D74D88">
        <w:rPr>
          <w:rFonts w:asciiTheme="majorHAnsi" w:hAnsiTheme="majorHAnsi" w:cstheme="majorHAnsi"/>
        </w:rPr>
        <w:t>o mejorar,</w:t>
      </w:r>
      <w:r w:rsidRPr="00D74D88">
        <w:rPr>
          <w:rFonts w:asciiTheme="majorHAnsi" w:hAnsiTheme="majorHAnsi" w:cstheme="majorHAnsi"/>
        </w:rPr>
        <w:t xml:space="preserve"> así como detectar aspectos donde al momento no se han realizado actividades y pudieran comenzar a trabajar.</w:t>
      </w:r>
    </w:p>
    <w:p w:rsidR="00936975" w:rsidRPr="00D74D88" w:rsidRDefault="00ED7D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Theme="majorHAnsi" w:hAnsiTheme="majorHAnsi" w:cstheme="majorHAnsi"/>
          <w:b/>
          <w:color w:val="000000"/>
        </w:rPr>
      </w:pPr>
      <w:r w:rsidRPr="00D74D88">
        <w:rPr>
          <w:rFonts w:asciiTheme="majorHAnsi" w:hAnsiTheme="majorHAnsi" w:cstheme="majorHAnsi"/>
          <w:b/>
          <w:color w:val="000000"/>
        </w:rPr>
        <w:lastRenderedPageBreak/>
        <w:t>Espiritualidad Activa</w:t>
      </w:r>
    </w:p>
    <w:p w:rsidR="00936975" w:rsidRPr="00D74D88" w:rsidRDefault="00ED7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D74D88">
        <w:rPr>
          <w:rFonts w:asciiTheme="majorHAnsi" w:hAnsiTheme="majorHAnsi" w:cstheme="majorHAnsi"/>
          <w:b/>
          <w:color w:val="000000"/>
          <w:u w:val="single"/>
        </w:rPr>
        <w:t>Preguntas de reflexión sobre el estado actual</w:t>
      </w:r>
    </w:p>
    <w:p w:rsidR="006C4DDD" w:rsidRPr="00D74D88" w:rsidRDefault="006C4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color w:val="000000"/>
        </w:rPr>
      </w:pPr>
    </w:p>
    <w:p w:rsidR="00927E0E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¿Existe algún grupo o persona responsable de sensibilizar a la comunidad parroquial sobre la importancia del cuidado del medio ambiente? </w:t>
      </w:r>
    </w:p>
    <w:p w:rsidR="00927E0E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¿Durante el año exi</w:t>
      </w:r>
      <w:r w:rsidR="00927E0E" w:rsidRPr="00D74D88">
        <w:rPr>
          <w:rFonts w:asciiTheme="majorHAnsi" w:hAnsiTheme="majorHAnsi" w:cstheme="majorHAnsi"/>
        </w:rPr>
        <w:t>ste alguna homilía, misa</w:t>
      </w:r>
      <w:r w:rsidRPr="00D74D88">
        <w:rPr>
          <w:rFonts w:asciiTheme="majorHAnsi" w:hAnsiTheme="majorHAnsi" w:cstheme="majorHAnsi"/>
        </w:rPr>
        <w:t xml:space="preserve"> u oración que hable sobre el cuidado de la casa común? </w:t>
      </w:r>
    </w:p>
    <w:p w:rsidR="00927E0E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¿Alguna vez se ha hablado en la parroquia sobre la encíclica </w:t>
      </w:r>
      <w:proofErr w:type="spellStart"/>
      <w:r w:rsidRPr="00D74D88">
        <w:rPr>
          <w:rFonts w:asciiTheme="majorHAnsi" w:hAnsiTheme="majorHAnsi" w:cstheme="majorHAnsi"/>
          <w:i/>
        </w:rPr>
        <w:t>Laudato</w:t>
      </w:r>
      <w:proofErr w:type="spellEnd"/>
      <w:r w:rsidRPr="00D74D88">
        <w:rPr>
          <w:rFonts w:asciiTheme="majorHAnsi" w:hAnsiTheme="majorHAnsi" w:cstheme="majorHAnsi"/>
          <w:i/>
        </w:rPr>
        <w:t xml:space="preserve"> si´?</w:t>
      </w:r>
    </w:p>
    <w:p w:rsidR="00927E0E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 ¿En la parroquia se genera conciencia en niños, jóvenes y adultos sobre el cuidado del planeta y del prójimo?</w:t>
      </w:r>
    </w:p>
    <w:p w:rsidR="00936975" w:rsidRPr="00D74D88" w:rsidRDefault="00ED7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D74D88">
        <w:rPr>
          <w:rFonts w:asciiTheme="majorHAnsi" w:hAnsiTheme="majorHAnsi" w:cstheme="majorHAnsi"/>
          <w:b/>
          <w:color w:val="000000"/>
          <w:u w:val="single"/>
        </w:rPr>
        <w:t>Datos para recabar:</w:t>
      </w:r>
    </w:p>
    <w:p w:rsidR="00936975" w:rsidRPr="00D74D88" w:rsidRDefault="00ED7D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misas al año</w:t>
      </w:r>
    </w:p>
    <w:p w:rsidR="00936975" w:rsidRPr="00D74D88" w:rsidRDefault="00ED7D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horas santas al año</w:t>
      </w:r>
    </w:p>
    <w:p w:rsidR="00936975" w:rsidRPr="00D74D88" w:rsidRDefault="00ED7D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grupos parroquiales</w:t>
      </w:r>
    </w:p>
    <w:p w:rsidR="00936975" w:rsidRPr="00D74D88" w:rsidRDefault="00ED7D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Lista de los grupos parroquiales</w:t>
      </w:r>
    </w:p>
    <w:p w:rsidR="00936975" w:rsidRPr="00D74D88" w:rsidRDefault="00ED7D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cursos</w:t>
      </w:r>
      <w:r w:rsidR="002C3203" w:rsidRPr="00D74D88">
        <w:rPr>
          <w:rFonts w:asciiTheme="majorHAnsi" w:hAnsiTheme="majorHAnsi" w:cstheme="majorHAnsi"/>
          <w:color w:val="000000"/>
        </w:rPr>
        <w:t xml:space="preserve"> que se imparten en la parroquia</w:t>
      </w:r>
    </w:p>
    <w:p w:rsidR="00936975" w:rsidRPr="00D74D88" w:rsidRDefault="00ED7D0B" w:rsidP="00D74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Lista de los cursos</w:t>
      </w:r>
    </w:p>
    <w:p w:rsidR="00D74D88" w:rsidRDefault="00D74D88" w:rsidP="00D74D88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20"/>
        <w:jc w:val="both"/>
        <w:rPr>
          <w:rFonts w:asciiTheme="majorHAnsi" w:hAnsiTheme="majorHAnsi" w:cstheme="majorHAnsi"/>
        </w:rPr>
      </w:pPr>
    </w:p>
    <w:p w:rsidR="00D74D88" w:rsidRPr="00D74D88" w:rsidRDefault="00D74D88" w:rsidP="00D74D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Bienestar social</w:t>
      </w:r>
    </w:p>
    <w:p w:rsidR="00D74D88" w:rsidRPr="00D74D88" w:rsidRDefault="00D74D88" w:rsidP="00D74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D74D88">
        <w:rPr>
          <w:rFonts w:asciiTheme="majorHAnsi" w:hAnsiTheme="majorHAnsi" w:cstheme="majorHAnsi"/>
          <w:b/>
          <w:color w:val="000000"/>
          <w:u w:val="single"/>
        </w:rPr>
        <w:t>Preguntas de reflexión sobre el estado actual</w:t>
      </w:r>
    </w:p>
    <w:p w:rsidR="00D74D88" w:rsidRPr="00D74D88" w:rsidRDefault="00D74D88" w:rsidP="00D74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color w:val="000000"/>
        </w:rPr>
      </w:pPr>
    </w:p>
    <w:p w:rsidR="00D74D88" w:rsidRPr="00D74D88" w:rsidRDefault="00D74D88" w:rsidP="00D74D88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¿En la parroquia se habla y concientiza a la comunidad sobre la problemática ambiental y la injusticia social? </w:t>
      </w:r>
    </w:p>
    <w:p w:rsidR="00D74D88" w:rsidRPr="00D74D88" w:rsidRDefault="00D74D88" w:rsidP="00D74D88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¿Cuáles son los proyectos que desarrolla la Pastoral Social en la parroquia?</w:t>
      </w:r>
    </w:p>
    <w:p w:rsidR="00D74D88" w:rsidRPr="00D74D88" w:rsidRDefault="00D74D88" w:rsidP="00D74D88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¿Identificas personas claves de la parroquia que les gustaría sumarse al proyecto? </w:t>
      </w:r>
    </w:p>
    <w:p w:rsidR="00D74D88" w:rsidRPr="00D74D88" w:rsidRDefault="00D74D88" w:rsidP="00D74D88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¿Conoces grupos, movimientos o universidades que pudieran apoyarte con cursos o capacitaciones para la comunidad parroquial? </w:t>
      </w:r>
    </w:p>
    <w:p w:rsidR="00D74D88" w:rsidRPr="00D74D88" w:rsidRDefault="00D74D88" w:rsidP="00D74D88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Dentro de los eventos que se realizan en la parroquia, ¿los alimentos que se consumen se pueden considerar saludables? </w:t>
      </w:r>
    </w:p>
    <w:p w:rsidR="00D74D88" w:rsidRPr="00D74D88" w:rsidRDefault="00D74D88" w:rsidP="00D74D88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¿Los miembros de nuestra comunidad padecen diabetes, algún tipo de obesidad, hipertensión, gastritis, </w:t>
      </w:r>
      <w:proofErr w:type="spellStart"/>
      <w:proofErr w:type="gramStart"/>
      <w:r w:rsidRPr="00D74D88">
        <w:rPr>
          <w:rFonts w:asciiTheme="majorHAnsi" w:hAnsiTheme="majorHAnsi" w:cstheme="majorHAnsi"/>
        </w:rPr>
        <w:t>etc</w:t>
      </w:r>
      <w:proofErr w:type="spellEnd"/>
      <w:r w:rsidRPr="00D74D88">
        <w:rPr>
          <w:rFonts w:asciiTheme="majorHAnsi" w:hAnsiTheme="majorHAnsi" w:cstheme="majorHAnsi"/>
        </w:rPr>
        <w:t>?¿</w:t>
      </w:r>
      <w:proofErr w:type="gramEnd"/>
      <w:r w:rsidRPr="00D74D88">
        <w:rPr>
          <w:rFonts w:asciiTheme="majorHAnsi" w:hAnsiTheme="majorHAnsi" w:cstheme="majorHAnsi"/>
        </w:rPr>
        <w:t xml:space="preserve">es nuestra comunidad activa o sedentaria? </w:t>
      </w:r>
    </w:p>
    <w:p w:rsidR="00D74D88" w:rsidRDefault="00D74D88" w:rsidP="00D74D88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¿Ofrecemos servicios de atención médica, pláticas de concientización? </w:t>
      </w:r>
    </w:p>
    <w:p w:rsidR="00D74D88" w:rsidRPr="00D74D88" w:rsidRDefault="00D74D88" w:rsidP="00D74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D74D88">
        <w:rPr>
          <w:rFonts w:asciiTheme="majorHAnsi" w:hAnsiTheme="majorHAnsi" w:cstheme="majorHAnsi"/>
          <w:b/>
          <w:color w:val="000000"/>
          <w:u w:val="single"/>
        </w:rPr>
        <w:lastRenderedPageBreak/>
        <w:t>Datos para recabar:</w:t>
      </w:r>
    </w:p>
    <w:p w:rsidR="00D74D88" w:rsidRPr="00D74D88" w:rsidRDefault="00D74D88" w:rsidP="00D74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feligreses</w:t>
      </w:r>
    </w:p>
    <w:p w:rsidR="00D74D88" w:rsidRPr="00D74D88" w:rsidRDefault="00D74D88" w:rsidP="00D74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familias</w:t>
      </w:r>
    </w:p>
    <w:p w:rsidR="00D74D88" w:rsidRPr="00D74D88" w:rsidRDefault="00D74D88" w:rsidP="00D74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acciones o proyectos de la Pastoral Social</w:t>
      </w:r>
    </w:p>
    <w:p w:rsidR="00D74D88" w:rsidRPr="00D74D88" w:rsidRDefault="00D74D88" w:rsidP="00D74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Hospitales, escuelas u organizaciones cercanos a la parroquia</w:t>
      </w:r>
    </w:p>
    <w:p w:rsidR="00D74D88" w:rsidRPr="00D74D88" w:rsidRDefault="00D74D88" w:rsidP="00D74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personas en la comunidad que requieren apoyo</w:t>
      </w:r>
    </w:p>
    <w:p w:rsidR="00D74D88" w:rsidRPr="00D74D88" w:rsidRDefault="00D74D88" w:rsidP="00D74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comunidades cercanas a la parroquia que requieren apoyo</w:t>
      </w:r>
    </w:p>
    <w:p w:rsidR="00D74D88" w:rsidRPr="00D74D88" w:rsidRDefault="00D74D88" w:rsidP="00D74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personas con alguna discapacidad</w:t>
      </w:r>
    </w:p>
    <w:p w:rsidR="00D74D88" w:rsidRPr="00D74D88" w:rsidRDefault="00D74D88" w:rsidP="00D74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personas que padecen obesidad en la parroquia</w:t>
      </w:r>
    </w:p>
    <w:p w:rsidR="00D74D88" w:rsidRPr="00D74D88" w:rsidRDefault="00D74D88" w:rsidP="00D74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personas que padecen diabetes</w:t>
      </w:r>
    </w:p>
    <w:p w:rsidR="00D74D88" w:rsidRPr="00D74D88" w:rsidRDefault="00D74D88" w:rsidP="00D74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personas que padecen problemas del corazón</w:t>
      </w:r>
    </w:p>
    <w:p w:rsidR="00D74D88" w:rsidRPr="00D74D88" w:rsidRDefault="00D74D88" w:rsidP="00D74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eventos de la parroquia donde se ofrece comida</w:t>
      </w:r>
    </w:p>
    <w:p w:rsidR="00D74D88" w:rsidRPr="00D74D88" w:rsidRDefault="00D74D88" w:rsidP="00D74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r w:rsidRPr="00D74D88">
        <w:rPr>
          <w:rFonts w:asciiTheme="majorHAnsi" w:hAnsiTheme="majorHAnsi" w:cstheme="majorHAnsi"/>
          <w:color w:val="000000"/>
        </w:rPr>
        <w:t>Lista de las opciones de comida que se ofrecen por evento en la parroquia</w:t>
      </w:r>
    </w:p>
    <w:p w:rsidR="00D74D88" w:rsidRPr="00D74D88" w:rsidRDefault="00D74D88" w:rsidP="00D74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servicios de salud, cursos, consultas, asesorías y campañas ofrecidos</w:t>
      </w:r>
    </w:p>
    <w:p w:rsidR="00D74D88" w:rsidRPr="00D74D88" w:rsidRDefault="00D74D88" w:rsidP="00D74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personas atendidas</w:t>
      </w:r>
    </w:p>
    <w:p w:rsidR="00D74D88" w:rsidRPr="00D74D88" w:rsidRDefault="00D74D88">
      <w:pPr>
        <w:jc w:val="both"/>
        <w:rPr>
          <w:rFonts w:asciiTheme="majorHAnsi" w:hAnsiTheme="majorHAnsi" w:cstheme="majorHAnsi"/>
        </w:rPr>
      </w:pPr>
    </w:p>
    <w:p w:rsidR="00936975" w:rsidRPr="00D74D88" w:rsidRDefault="00ED7D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Theme="majorHAnsi" w:hAnsiTheme="majorHAnsi" w:cstheme="majorHAnsi"/>
          <w:b/>
          <w:color w:val="000000"/>
        </w:rPr>
      </w:pPr>
      <w:r w:rsidRPr="00D74D88">
        <w:rPr>
          <w:rFonts w:asciiTheme="majorHAnsi" w:hAnsiTheme="majorHAnsi" w:cstheme="majorHAnsi"/>
          <w:b/>
          <w:color w:val="000000"/>
        </w:rPr>
        <w:t>Consumo Responsable</w:t>
      </w:r>
    </w:p>
    <w:p w:rsidR="00936975" w:rsidRPr="00D74D88" w:rsidRDefault="00ED7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D74D88">
        <w:rPr>
          <w:rFonts w:asciiTheme="majorHAnsi" w:hAnsiTheme="majorHAnsi" w:cstheme="majorHAnsi"/>
          <w:b/>
          <w:color w:val="000000"/>
          <w:u w:val="single"/>
        </w:rPr>
        <w:t>Preguntas de reflexión sobre el estado actual</w:t>
      </w:r>
    </w:p>
    <w:p w:rsidR="006C4DDD" w:rsidRPr="00D74D88" w:rsidRDefault="006C4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color w:val="000000"/>
        </w:rPr>
      </w:pPr>
    </w:p>
    <w:p w:rsidR="002C3203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¿Conoces </w:t>
      </w:r>
      <w:proofErr w:type="gramStart"/>
      <w:r w:rsidRPr="00D74D88">
        <w:rPr>
          <w:rFonts w:asciiTheme="majorHAnsi" w:hAnsiTheme="majorHAnsi" w:cstheme="majorHAnsi"/>
        </w:rPr>
        <w:t>el  tipo</w:t>
      </w:r>
      <w:proofErr w:type="gramEnd"/>
      <w:r w:rsidRPr="00D74D88">
        <w:rPr>
          <w:rFonts w:asciiTheme="majorHAnsi" w:hAnsiTheme="majorHAnsi" w:cstheme="majorHAnsi"/>
        </w:rPr>
        <w:t xml:space="preserve"> de desechos </w:t>
      </w:r>
      <w:r w:rsidR="002C3203" w:rsidRPr="00D74D88">
        <w:rPr>
          <w:rFonts w:asciiTheme="majorHAnsi" w:hAnsiTheme="majorHAnsi" w:cstheme="majorHAnsi"/>
        </w:rPr>
        <w:t xml:space="preserve">que </w:t>
      </w:r>
      <w:r w:rsidRPr="00D74D88">
        <w:rPr>
          <w:rFonts w:asciiTheme="majorHAnsi" w:hAnsiTheme="majorHAnsi" w:cstheme="majorHAnsi"/>
        </w:rPr>
        <w:t>genera la parroquia en su día a día, en la casa parroquial, misas diarias, oficinas parroquiales, grupos parroquiales (catecismo, conquista, escuadrón, cadena, grupos bíblicos, matrimoni</w:t>
      </w:r>
      <w:r w:rsidR="002C3203" w:rsidRPr="00D74D88">
        <w:rPr>
          <w:rFonts w:asciiTheme="majorHAnsi" w:hAnsiTheme="majorHAnsi" w:cstheme="majorHAnsi"/>
        </w:rPr>
        <w:t xml:space="preserve">os, ventas de snacks, </w:t>
      </w:r>
      <w:proofErr w:type="spellStart"/>
      <w:r w:rsidR="002C3203" w:rsidRPr="00D74D88">
        <w:rPr>
          <w:rFonts w:asciiTheme="majorHAnsi" w:hAnsiTheme="majorHAnsi" w:cstheme="majorHAnsi"/>
        </w:rPr>
        <w:t>etc</w:t>
      </w:r>
      <w:proofErr w:type="spellEnd"/>
      <w:r w:rsidR="002C3203" w:rsidRPr="00D74D88">
        <w:rPr>
          <w:rFonts w:asciiTheme="majorHAnsi" w:hAnsiTheme="majorHAnsi" w:cstheme="majorHAnsi"/>
        </w:rPr>
        <w:t>)</w:t>
      </w:r>
      <w:r w:rsidRPr="00D74D88">
        <w:rPr>
          <w:rFonts w:asciiTheme="majorHAnsi" w:hAnsiTheme="majorHAnsi" w:cstheme="majorHAnsi"/>
        </w:rPr>
        <w:t>?</w:t>
      </w:r>
    </w:p>
    <w:p w:rsidR="002C3203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 ¿Qué tipo de residuos se generan en eventos internos de la parroquia? (podemos considerar como </w:t>
      </w:r>
      <w:r w:rsidR="006C4DDD" w:rsidRPr="00D74D88">
        <w:rPr>
          <w:rFonts w:asciiTheme="majorHAnsi" w:hAnsiTheme="majorHAnsi" w:cstheme="majorHAnsi"/>
        </w:rPr>
        <w:t>eventos internos</w:t>
      </w:r>
      <w:r w:rsidRPr="00D74D88">
        <w:rPr>
          <w:rFonts w:asciiTheme="majorHAnsi" w:hAnsiTheme="majorHAnsi" w:cstheme="majorHAnsi"/>
        </w:rPr>
        <w:t xml:space="preserve"> los festejos de cumpleaños, convivios</w:t>
      </w:r>
      <w:r w:rsidR="002C3203" w:rsidRPr="00D74D88">
        <w:rPr>
          <w:rFonts w:asciiTheme="majorHAnsi" w:hAnsiTheme="majorHAnsi" w:cstheme="majorHAnsi"/>
        </w:rPr>
        <w:t xml:space="preserve"> o clases</w:t>
      </w:r>
      <w:r w:rsidRPr="00D74D88">
        <w:rPr>
          <w:rFonts w:asciiTheme="majorHAnsi" w:hAnsiTheme="majorHAnsi" w:cstheme="majorHAnsi"/>
        </w:rPr>
        <w:t xml:space="preserve">) </w:t>
      </w:r>
    </w:p>
    <w:p w:rsidR="002C3203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¿Qué tipo de residuos se generan en eventos anuales de tipo kermés y/o Fiesta patronal? </w:t>
      </w:r>
    </w:p>
    <w:p w:rsidR="002C3203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¿Qué se hace con los </w:t>
      </w:r>
      <w:r w:rsidR="002C3203" w:rsidRPr="00D74D88">
        <w:rPr>
          <w:rFonts w:asciiTheme="majorHAnsi" w:hAnsiTheme="majorHAnsi" w:cstheme="majorHAnsi"/>
        </w:rPr>
        <w:t>residuos</w:t>
      </w:r>
      <w:r w:rsidRPr="00D74D88">
        <w:rPr>
          <w:rFonts w:asciiTheme="majorHAnsi" w:hAnsiTheme="majorHAnsi" w:cstheme="majorHAnsi"/>
        </w:rPr>
        <w:t xml:space="preserve">? </w:t>
      </w:r>
    </w:p>
    <w:p w:rsidR="002C3203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¿Existe separación de residuos reciclables dentro de la parroquia? </w:t>
      </w:r>
    </w:p>
    <w:p w:rsidR="002C3203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¿Cuáles son los principales residuos generados diariamente y por tipo de evento?</w:t>
      </w:r>
      <w:r w:rsidR="002C3203" w:rsidRPr="00D74D88">
        <w:rPr>
          <w:rFonts w:asciiTheme="majorHAnsi" w:hAnsiTheme="majorHAnsi" w:cstheme="majorHAnsi"/>
        </w:rPr>
        <w:t>,</w:t>
      </w:r>
      <w:r w:rsidRPr="00D74D88">
        <w:rPr>
          <w:rFonts w:asciiTheme="majorHAnsi" w:hAnsiTheme="majorHAnsi" w:cstheme="majorHAnsi"/>
        </w:rPr>
        <w:t xml:space="preserve"> ¿Cuáles son las cantidades aproximadas? </w:t>
      </w:r>
    </w:p>
    <w:p w:rsidR="002C3203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¿Cuántos paquetes de hojas se consumen a la semana en i</w:t>
      </w:r>
      <w:r w:rsidR="002C3203" w:rsidRPr="00D74D88">
        <w:rPr>
          <w:rFonts w:asciiTheme="majorHAnsi" w:hAnsiTheme="majorHAnsi" w:cstheme="majorHAnsi"/>
        </w:rPr>
        <w:t xml:space="preserve">mpresiones?, </w:t>
      </w:r>
      <w:del w:id="0" w:author="Cinthia B. García R." w:date="2019-08-18T16:24:00Z">
        <w:r w:rsidRPr="00D74D88">
          <w:rPr>
            <w:rFonts w:asciiTheme="majorHAnsi" w:hAnsiTheme="majorHAnsi" w:cstheme="majorHAnsi"/>
          </w:rPr>
          <w:delText xml:space="preserve"> </w:delText>
        </w:r>
      </w:del>
      <w:r w:rsidRPr="00D74D88">
        <w:rPr>
          <w:rFonts w:asciiTheme="majorHAnsi" w:hAnsiTheme="majorHAnsi" w:cstheme="majorHAnsi"/>
        </w:rPr>
        <w:t xml:space="preserve">¿Se imprimen hojas dominicales? ¿Cuántas?, ¿Hay manera de disminuir el consumo?, ¿Que se hace con las hojas que quedan cada domingo? </w:t>
      </w:r>
    </w:p>
    <w:p w:rsidR="002C3203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¿Los grupos parroquiales imprimen hojas, cuántas? </w:t>
      </w:r>
    </w:p>
    <w:p w:rsidR="002C3203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lastRenderedPageBreak/>
        <w:t xml:space="preserve">¿En los baños se colocan toallas de papel para secar las manos; cuántos paquetes se utilizan? </w:t>
      </w:r>
    </w:p>
    <w:p w:rsidR="002C3203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¿</w:t>
      </w:r>
      <w:r w:rsidR="002C3203" w:rsidRPr="00D74D88">
        <w:rPr>
          <w:rFonts w:asciiTheme="majorHAnsi" w:hAnsiTheme="majorHAnsi" w:cstheme="majorHAnsi"/>
        </w:rPr>
        <w:t>Revisa</w:t>
      </w:r>
      <w:r w:rsidRPr="00D74D88">
        <w:rPr>
          <w:rFonts w:asciiTheme="majorHAnsi" w:hAnsiTheme="majorHAnsi" w:cstheme="majorHAnsi"/>
        </w:rPr>
        <w:t xml:space="preserve">n la procedencia y características de los materiales que compran para la parroquia? </w:t>
      </w:r>
    </w:p>
    <w:p w:rsidR="002C3203" w:rsidRPr="0066522C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¿Cuáles son </w:t>
      </w:r>
      <w:r w:rsidRPr="0066522C">
        <w:rPr>
          <w:rFonts w:asciiTheme="majorHAnsi" w:hAnsiTheme="majorHAnsi" w:cstheme="majorHAnsi"/>
        </w:rPr>
        <w:t>los material</w:t>
      </w:r>
      <w:bookmarkStart w:id="1" w:name="_GoBack"/>
      <w:bookmarkEnd w:id="1"/>
      <w:r w:rsidRPr="0066522C">
        <w:rPr>
          <w:rFonts w:asciiTheme="majorHAnsi" w:hAnsiTheme="majorHAnsi" w:cstheme="majorHAnsi"/>
        </w:rPr>
        <w:t xml:space="preserve">es que comúnmente utilizan para decoración? </w:t>
      </w:r>
    </w:p>
    <w:p w:rsidR="002C3203" w:rsidRPr="0066522C" w:rsidRDefault="00ED7D0B">
      <w:pPr>
        <w:jc w:val="both"/>
        <w:rPr>
          <w:rFonts w:asciiTheme="majorHAnsi" w:eastAsia="Roboto" w:hAnsiTheme="majorHAnsi" w:cstheme="majorHAnsi"/>
          <w:color w:val="3C4043"/>
          <w:highlight w:val="white"/>
        </w:rPr>
      </w:pPr>
      <w:r w:rsidRPr="0066522C">
        <w:rPr>
          <w:rFonts w:asciiTheme="majorHAnsi" w:eastAsia="Roboto" w:hAnsiTheme="majorHAnsi" w:cstheme="majorHAnsi"/>
          <w:color w:val="3C4043"/>
          <w:highlight w:val="white"/>
        </w:rPr>
        <w:t xml:space="preserve">En fiestas como Navidad, Pascua, etc., ¿se compran cada año artículos nuevos? </w:t>
      </w:r>
    </w:p>
    <w:p w:rsidR="002C3203" w:rsidRPr="0066522C" w:rsidRDefault="00ED7D0B">
      <w:pPr>
        <w:jc w:val="both"/>
        <w:rPr>
          <w:rFonts w:asciiTheme="majorHAnsi" w:eastAsia="Roboto" w:hAnsiTheme="majorHAnsi" w:cstheme="majorHAnsi"/>
          <w:color w:val="3C4043"/>
          <w:highlight w:val="white"/>
        </w:rPr>
      </w:pPr>
      <w:r w:rsidRPr="0066522C">
        <w:rPr>
          <w:rFonts w:asciiTheme="majorHAnsi" w:eastAsia="Roboto" w:hAnsiTheme="majorHAnsi" w:cstheme="majorHAnsi"/>
          <w:color w:val="3C4043"/>
          <w:highlight w:val="white"/>
        </w:rPr>
        <w:t xml:space="preserve">¿Se optimizan, compartiendo arreglos florales para Misas de bodas y XV años? </w:t>
      </w:r>
    </w:p>
    <w:p w:rsidR="002C3203" w:rsidRPr="0066522C" w:rsidRDefault="00ED7D0B">
      <w:pPr>
        <w:jc w:val="both"/>
        <w:rPr>
          <w:rFonts w:asciiTheme="majorHAnsi" w:eastAsia="Roboto" w:hAnsiTheme="majorHAnsi" w:cstheme="majorHAnsi"/>
          <w:color w:val="3C4043"/>
        </w:rPr>
      </w:pPr>
      <w:r w:rsidRPr="0066522C">
        <w:rPr>
          <w:rFonts w:asciiTheme="majorHAnsi" w:eastAsia="Roboto" w:hAnsiTheme="majorHAnsi" w:cstheme="majorHAnsi"/>
          <w:color w:val="3C4043"/>
          <w:highlight w:val="white"/>
        </w:rPr>
        <w:t xml:space="preserve">¿Se invita a los usuarios de esas Misas a evitar objetos (recuerdos, estampas, </w:t>
      </w:r>
      <w:proofErr w:type="spellStart"/>
      <w:r w:rsidRPr="0066522C">
        <w:rPr>
          <w:rFonts w:asciiTheme="majorHAnsi" w:eastAsia="Roboto" w:hAnsiTheme="majorHAnsi" w:cstheme="majorHAnsi"/>
          <w:color w:val="3C4043"/>
          <w:highlight w:val="white"/>
        </w:rPr>
        <w:t>etc</w:t>
      </w:r>
      <w:proofErr w:type="spellEnd"/>
      <w:r w:rsidRPr="0066522C">
        <w:rPr>
          <w:rFonts w:asciiTheme="majorHAnsi" w:eastAsia="Roboto" w:hAnsiTheme="majorHAnsi" w:cstheme="majorHAnsi"/>
          <w:color w:val="3C4043"/>
          <w:highlight w:val="white"/>
        </w:rPr>
        <w:t>) que terminarán pronto en la basura?</w:t>
      </w:r>
    </w:p>
    <w:p w:rsidR="0066522C" w:rsidRPr="0066522C" w:rsidRDefault="0066522C">
      <w:pPr>
        <w:jc w:val="both"/>
        <w:rPr>
          <w:rFonts w:asciiTheme="majorHAnsi" w:eastAsia="Roboto" w:hAnsiTheme="majorHAnsi" w:cstheme="majorHAnsi"/>
          <w:color w:val="3C4043"/>
        </w:rPr>
      </w:pPr>
      <w:r w:rsidRPr="0066522C">
        <w:rPr>
          <w:rFonts w:asciiTheme="majorHAnsi" w:eastAsia="Roboto" w:hAnsiTheme="majorHAnsi" w:cstheme="majorHAnsi"/>
          <w:color w:val="3C4043"/>
        </w:rPr>
        <w:t>¿Somos responsables de los residuos que generamos a lo largo del caminar de nuestras peregrinaciones?</w:t>
      </w:r>
    </w:p>
    <w:p w:rsidR="00936975" w:rsidRPr="00D74D88" w:rsidRDefault="00ED7D0B">
      <w:pPr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D74D88">
        <w:rPr>
          <w:rFonts w:asciiTheme="majorHAnsi" w:hAnsiTheme="majorHAnsi" w:cstheme="majorHAnsi"/>
          <w:b/>
          <w:color w:val="000000"/>
          <w:u w:val="single"/>
        </w:rPr>
        <w:t>Datos para recabar:</w:t>
      </w:r>
    </w:p>
    <w:p w:rsidR="00936975" w:rsidRPr="00D74D88" w:rsidRDefault="002C32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Inversión total en</w:t>
      </w:r>
      <w:r w:rsidR="00ED7D0B" w:rsidRPr="00D74D88">
        <w:rPr>
          <w:rFonts w:asciiTheme="majorHAnsi" w:hAnsiTheme="majorHAnsi" w:cstheme="majorHAnsi"/>
          <w:color w:val="000000"/>
        </w:rPr>
        <w:t xml:space="preserve"> productos comprados para la operación de la parroquia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Lista de productos comprados por cantidades, puedes categorizarlos por tipo (material de oficina, limpieza, alimentos, etc.)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productos comprados para la operación de la parroquia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eventos que requieren decoración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Descripción de las decoraciones de los eventos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Fotografías de las decoraciones de los eventos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actividades económicas realizadas</w:t>
      </w:r>
      <w:r w:rsidR="002C3203" w:rsidRPr="00D74D88">
        <w:rPr>
          <w:rFonts w:asciiTheme="majorHAnsi" w:hAnsiTheme="majorHAnsi" w:cstheme="majorHAnsi"/>
          <w:color w:val="000000"/>
        </w:rPr>
        <w:t xml:space="preserve"> cómo venta de snacks o comidas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eventos en los que se generan residuos principalmente de PET y desechables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Lista de los eventos d</w:t>
      </w:r>
      <w:r w:rsidRPr="00D74D88">
        <w:rPr>
          <w:rFonts w:asciiTheme="majorHAnsi" w:hAnsiTheme="majorHAnsi" w:cstheme="majorHAnsi"/>
        </w:rPr>
        <w:t>o</w:t>
      </w:r>
      <w:r w:rsidRPr="00D74D88">
        <w:rPr>
          <w:rFonts w:asciiTheme="majorHAnsi" w:hAnsiTheme="majorHAnsi" w:cstheme="majorHAnsi"/>
          <w:color w:val="000000"/>
        </w:rPr>
        <w:t>nde se generan residuos principalmente de PET y desechables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Metros cuadrados del espacio destinado para almacenar los residuos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plástico enviado a reciclar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vidrio enviado a reciclar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papel enviado a reciclar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del beneficio monetario o en especie por el material reciclado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Lista de empresas con las que se envía material a reciclar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campañas ambientales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 xml:space="preserve">Lista de las campañas 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botellas de aguas individuales compradas al año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bebederos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desechables comprados por evento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Inversión en la compra de desechables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</w:t>
      </w:r>
      <w:r w:rsidR="002C3203" w:rsidRPr="00D74D88">
        <w:rPr>
          <w:rFonts w:asciiTheme="majorHAnsi" w:hAnsiTheme="majorHAnsi" w:cstheme="majorHAnsi"/>
          <w:color w:val="000000"/>
        </w:rPr>
        <w:t>tóneres</w:t>
      </w:r>
      <w:r w:rsidRPr="00D74D88">
        <w:rPr>
          <w:rFonts w:asciiTheme="majorHAnsi" w:hAnsiTheme="majorHAnsi" w:cstheme="majorHAnsi"/>
          <w:color w:val="000000"/>
        </w:rPr>
        <w:t xml:space="preserve"> y cartuchos comprados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pilas compradas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lastRenderedPageBreak/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campañas de reciclaje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Lista de las campañas de reciclaje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Hojas dominicales o de avisos enviadas a impresión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r w:rsidRPr="00D74D88">
        <w:rPr>
          <w:rFonts w:asciiTheme="majorHAnsi" w:hAnsiTheme="majorHAnsi" w:cstheme="majorHAnsi"/>
          <w:color w:val="000000"/>
        </w:rPr>
        <w:t xml:space="preserve">Inversión destinada a la impresión de material </w:t>
      </w:r>
    </w:p>
    <w:p w:rsidR="002C3203" w:rsidRPr="00D74D88" w:rsidRDefault="00ED7D0B" w:rsidP="002C32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r w:rsidRPr="00D74D88">
        <w:rPr>
          <w:rFonts w:asciiTheme="majorHAnsi" w:hAnsiTheme="majorHAnsi" w:cstheme="majorHAnsi"/>
          <w:color w:val="000000"/>
        </w:rPr>
        <w:t>Estrategias actuales para evitar la impresión de papel</w:t>
      </w:r>
    </w:p>
    <w:p w:rsidR="00936975" w:rsidRPr="00D74D88" w:rsidRDefault="00ED7D0B" w:rsidP="006C4D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r w:rsidRPr="00D74D88">
        <w:rPr>
          <w:rFonts w:asciiTheme="majorHAnsi" w:hAnsiTheme="majorHAnsi" w:cstheme="majorHAnsi"/>
          <w:color w:val="000000"/>
        </w:rPr>
        <w:t xml:space="preserve">Personas que hacen las compras de la oficina y frecuencia de pedido. </w:t>
      </w:r>
    </w:p>
    <w:p w:rsidR="002C3203" w:rsidRPr="00D74D88" w:rsidRDefault="002C3203">
      <w:pPr>
        <w:jc w:val="both"/>
        <w:rPr>
          <w:rFonts w:asciiTheme="majorHAnsi" w:hAnsiTheme="majorHAnsi" w:cstheme="majorHAnsi"/>
        </w:rPr>
      </w:pPr>
    </w:p>
    <w:p w:rsidR="00936975" w:rsidRPr="00D74D88" w:rsidRDefault="00ED7D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Theme="majorHAnsi" w:hAnsiTheme="majorHAnsi" w:cstheme="majorHAnsi"/>
          <w:b/>
          <w:color w:val="000000"/>
        </w:rPr>
      </w:pPr>
      <w:r w:rsidRPr="00D74D88">
        <w:rPr>
          <w:rFonts w:asciiTheme="majorHAnsi" w:hAnsiTheme="majorHAnsi" w:cstheme="majorHAnsi"/>
          <w:b/>
        </w:rPr>
        <w:t xml:space="preserve">Aire y </w:t>
      </w:r>
      <w:r w:rsidRPr="00D74D88">
        <w:rPr>
          <w:rFonts w:asciiTheme="majorHAnsi" w:hAnsiTheme="majorHAnsi" w:cstheme="majorHAnsi"/>
          <w:b/>
          <w:color w:val="000000"/>
        </w:rPr>
        <w:t>Movilidad</w:t>
      </w:r>
    </w:p>
    <w:p w:rsidR="00936975" w:rsidRPr="00D74D88" w:rsidRDefault="00ED7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D74D88">
        <w:rPr>
          <w:rFonts w:asciiTheme="majorHAnsi" w:hAnsiTheme="majorHAnsi" w:cstheme="majorHAnsi"/>
          <w:b/>
          <w:color w:val="000000"/>
          <w:u w:val="single"/>
        </w:rPr>
        <w:t>Preguntas de reflexión sobre el estado actual</w:t>
      </w:r>
    </w:p>
    <w:p w:rsidR="006C4DDD" w:rsidRPr="00D74D88" w:rsidRDefault="006C4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color w:val="000000"/>
        </w:rPr>
      </w:pPr>
    </w:p>
    <w:p w:rsidR="002C3203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¿Cuál es el transporte </w:t>
      </w:r>
      <w:r w:rsidR="002C3203" w:rsidRPr="00D74D88">
        <w:rPr>
          <w:rFonts w:asciiTheme="majorHAnsi" w:hAnsiTheme="majorHAnsi" w:cstheme="majorHAnsi"/>
        </w:rPr>
        <w:t xml:space="preserve">que mayormente </w:t>
      </w:r>
      <w:r w:rsidRPr="00D74D88">
        <w:rPr>
          <w:rFonts w:asciiTheme="majorHAnsi" w:hAnsiTheme="majorHAnsi" w:cstheme="majorHAnsi"/>
        </w:rPr>
        <w:t xml:space="preserve">utiliza la comunidad parroquial? </w:t>
      </w:r>
    </w:p>
    <w:p w:rsidR="002C3203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¿En cuántos paseos, viajes, peregrinaciones, etc. se promueve el uso de camiones o </w:t>
      </w:r>
      <w:proofErr w:type="spellStart"/>
      <w:r w:rsidRPr="00D74D88">
        <w:rPr>
          <w:rFonts w:asciiTheme="majorHAnsi" w:hAnsiTheme="majorHAnsi" w:cstheme="majorHAnsi"/>
          <w:i/>
        </w:rPr>
        <w:t>carpool</w:t>
      </w:r>
      <w:proofErr w:type="spellEnd"/>
      <w:r w:rsidRPr="00D74D88">
        <w:rPr>
          <w:rFonts w:asciiTheme="majorHAnsi" w:hAnsiTheme="majorHAnsi" w:cstheme="majorHAnsi"/>
        </w:rPr>
        <w:t>?</w:t>
      </w:r>
    </w:p>
    <w:p w:rsidR="002C3203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 ¿Hay rutas de transporte público accesible para llegar a la parroquia y qué tan eficientes son? </w:t>
      </w:r>
    </w:p>
    <w:p w:rsidR="002C3203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¿Es factible y seguro poder llegar en bicicleta a la parroquia?</w:t>
      </w:r>
    </w:p>
    <w:p w:rsidR="002C3203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 ¿Existe programa de auto compartido? </w:t>
      </w:r>
    </w:p>
    <w:p w:rsidR="002C3203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¿Hay suficientes cajones de estacionamiento</w:t>
      </w:r>
      <w:r w:rsidR="002C3203" w:rsidRPr="00D74D88">
        <w:rPr>
          <w:rFonts w:asciiTheme="majorHAnsi" w:hAnsiTheme="majorHAnsi" w:cstheme="majorHAnsi"/>
        </w:rPr>
        <w:t xml:space="preserve"> para personas con discapacidad motriz</w:t>
      </w:r>
      <w:r w:rsidRPr="00D74D88">
        <w:rPr>
          <w:rFonts w:asciiTheme="majorHAnsi" w:hAnsiTheme="majorHAnsi" w:cstheme="majorHAnsi"/>
        </w:rPr>
        <w:t xml:space="preserve">? </w:t>
      </w:r>
    </w:p>
    <w:p w:rsidR="00C155C8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¿</w:t>
      </w:r>
      <w:r w:rsidR="00C155C8" w:rsidRPr="00D74D88">
        <w:rPr>
          <w:rFonts w:asciiTheme="majorHAnsi" w:hAnsiTheme="majorHAnsi" w:cstheme="majorHAnsi"/>
        </w:rPr>
        <w:t>C</w:t>
      </w:r>
      <w:r w:rsidRPr="00D74D88">
        <w:rPr>
          <w:rFonts w:asciiTheme="majorHAnsi" w:hAnsiTheme="majorHAnsi" w:cstheme="majorHAnsi"/>
        </w:rPr>
        <w:t xml:space="preserve">uántos autos llegan a la parroquia por cada misa? </w:t>
      </w:r>
    </w:p>
    <w:p w:rsidR="00C155C8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¿Se sensibiliza a la comunidad sobre la gravedad de la contaminación de aire en Monterrey? ¿Se invita a la comunidad a que colabore para evitar </w:t>
      </w:r>
      <w:r w:rsidR="00C155C8" w:rsidRPr="00D74D88">
        <w:rPr>
          <w:rFonts w:asciiTheme="majorHAnsi" w:hAnsiTheme="majorHAnsi" w:cstheme="majorHAnsi"/>
        </w:rPr>
        <w:t>agravarla</w:t>
      </w:r>
      <w:r w:rsidRPr="00D74D88">
        <w:rPr>
          <w:rFonts w:asciiTheme="majorHAnsi" w:hAnsiTheme="majorHAnsi" w:cstheme="majorHAnsi"/>
        </w:rPr>
        <w:t xml:space="preserve">? </w:t>
      </w:r>
    </w:p>
    <w:p w:rsidR="00936975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En fiestas patronales ¿se utiliza pirotecnia?</w:t>
      </w:r>
    </w:p>
    <w:p w:rsidR="00936975" w:rsidRPr="00D74D88" w:rsidRDefault="00ED7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D74D88">
        <w:rPr>
          <w:rFonts w:asciiTheme="majorHAnsi" w:hAnsiTheme="majorHAnsi" w:cstheme="majorHAnsi"/>
          <w:b/>
          <w:color w:val="000000"/>
          <w:u w:val="single"/>
        </w:rPr>
        <w:t>Datos para recabar:</w:t>
      </w:r>
    </w:p>
    <w:p w:rsidR="00936975" w:rsidRPr="00D74D88" w:rsidRDefault="00ED7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cajones de estacionamiento de la parroquia</w:t>
      </w:r>
    </w:p>
    <w:p w:rsidR="00936975" w:rsidRPr="00D74D88" w:rsidRDefault="00ED7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autos de la parroquia</w:t>
      </w:r>
    </w:p>
    <w:p w:rsidR="00936975" w:rsidRPr="00D74D88" w:rsidRDefault="00ED7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autos de la comunidad parroquial</w:t>
      </w:r>
    </w:p>
    <w:p w:rsidR="00936975" w:rsidRPr="00D74D88" w:rsidRDefault="00ED7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viajes promedio al año realizado por la comunidad parroquial hacia la parroquia</w:t>
      </w:r>
    </w:p>
    <w:p w:rsidR="00936975" w:rsidRPr="00D74D88" w:rsidRDefault="00ED7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cajones de estacionamiento para personas con discapacidad en la parroquia</w:t>
      </w:r>
    </w:p>
    <w:p w:rsidR="00936975" w:rsidRPr="00D74D88" w:rsidRDefault="00ED7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Metros cuadrados de rampa que faciliten el movimiento para personas con dificultad para caminar</w:t>
      </w:r>
    </w:p>
    <w:p w:rsidR="00936975" w:rsidRPr="00D74D88" w:rsidRDefault="00ED7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personas que se trasladan a la parroquia en bicicleta y total de traslados que realizan en promedio al año</w:t>
      </w:r>
    </w:p>
    <w:p w:rsidR="00936975" w:rsidRPr="00D74D88" w:rsidRDefault="00ED7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personas que se trasladan a la parroquia caminando y total de traslados que realizan en promedio al año</w:t>
      </w:r>
    </w:p>
    <w:p w:rsidR="00936975" w:rsidRPr="00D74D88" w:rsidRDefault="00ED7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lastRenderedPageBreak/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estacionamientos designados para bicicletas </w:t>
      </w:r>
    </w:p>
    <w:p w:rsidR="00936975" w:rsidRPr="00D74D88" w:rsidRDefault="00ED7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eventos a los que se trasladó a la comunidad en camión</w:t>
      </w:r>
    </w:p>
    <w:p w:rsidR="00936975" w:rsidRPr="00D74D88" w:rsidRDefault="00ED7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Lista de los eventos donde se trasladó a la comunidad en camión</w:t>
      </w:r>
    </w:p>
    <w:p w:rsidR="00936975" w:rsidRPr="00D74D88" w:rsidRDefault="00ED7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personas que se trasladaron en camión a los eventos</w:t>
      </w:r>
    </w:p>
    <w:p w:rsidR="00936975" w:rsidRPr="00D74D88" w:rsidRDefault="00ED7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personas que se trasladan a la parroquia en camión y total de traslados que realizan en promedio al año</w:t>
      </w:r>
    </w:p>
    <w:p w:rsidR="00936975" w:rsidRPr="00D74D88" w:rsidRDefault="00ED7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estacionamiento para auto compartido y auto híbrido o eléctrico</w:t>
      </w:r>
    </w:p>
    <w:p w:rsidR="006C4DDD" w:rsidRPr="00D74D88" w:rsidRDefault="00ED7D0B" w:rsidP="00D74D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Toral de gasto destinado para pirotecnia</w:t>
      </w:r>
    </w:p>
    <w:p w:rsidR="00936975" w:rsidRPr="00D74D88" w:rsidRDefault="00ED7D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Theme="majorHAnsi" w:hAnsiTheme="majorHAnsi" w:cstheme="majorHAnsi"/>
          <w:b/>
          <w:color w:val="000000"/>
        </w:rPr>
      </w:pPr>
      <w:r w:rsidRPr="00D74D88">
        <w:rPr>
          <w:rFonts w:asciiTheme="majorHAnsi" w:hAnsiTheme="majorHAnsi" w:cstheme="majorHAnsi"/>
          <w:b/>
          <w:color w:val="000000"/>
        </w:rPr>
        <w:t>Energía</w:t>
      </w:r>
    </w:p>
    <w:p w:rsidR="00936975" w:rsidRPr="00D74D88" w:rsidRDefault="00ED7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D74D88">
        <w:rPr>
          <w:rFonts w:asciiTheme="majorHAnsi" w:hAnsiTheme="majorHAnsi" w:cstheme="majorHAnsi"/>
          <w:b/>
          <w:color w:val="000000"/>
          <w:u w:val="single"/>
        </w:rPr>
        <w:t>Preguntas de reflexión sobre el estado actual</w:t>
      </w:r>
    </w:p>
    <w:p w:rsidR="006C4DDD" w:rsidRPr="00D74D88" w:rsidRDefault="006C4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color w:val="000000"/>
        </w:rPr>
      </w:pPr>
    </w:p>
    <w:p w:rsidR="00C155C8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¿Qué tipo de energía se utiliza en la parroquia: </w:t>
      </w:r>
      <w:r w:rsidR="00C155C8" w:rsidRPr="00D74D88">
        <w:rPr>
          <w:rFonts w:asciiTheme="majorHAnsi" w:hAnsiTheme="majorHAnsi" w:cstheme="majorHAnsi"/>
        </w:rPr>
        <w:t>¿Renovable (paneles solares, eólica, etc.) o no Renovable (combustibles fósiles)?</w:t>
      </w:r>
    </w:p>
    <w:p w:rsidR="00C155C8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 ¿Cuánta energía se consume de manera mensual o bimestral en la parroquia? </w:t>
      </w:r>
    </w:p>
    <w:p w:rsidR="00C155C8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¿Cuáles son los patrones de consumo</w:t>
      </w:r>
      <w:r w:rsidR="00C155C8" w:rsidRPr="00D74D88">
        <w:rPr>
          <w:rFonts w:asciiTheme="majorHAnsi" w:hAnsiTheme="majorHAnsi" w:cstheme="majorHAnsi"/>
        </w:rPr>
        <w:t xml:space="preserve"> de energía</w:t>
      </w:r>
      <w:r w:rsidRPr="00D74D88">
        <w:rPr>
          <w:rFonts w:asciiTheme="majorHAnsi" w:hAnsiTheme="majorHAnsi" w:cstheme="majorHAnsi"/>
        </w:rPr>
        <w:t>? ¿Se puede reducir su consumo?</w:t>
      </w:r>
    </w:p>
    <w:p w:rsidR="00C155C8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¿Qué prácticas y hábitos afectan el consumo de energía? </w:t>
      </w:r>
    </w:p>
    <w:p w:rsidR="00C155C8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¿Qué y cuántos aparatos y/o focos existen dentro de la parroquia, casa parroquial, salones, patio, etc.? </w:t>
      </w:r>
    </w:p>
    <w:p w:rsidR="00C155C8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¿Quién se responsabiliza de prender y apagar los aparatos electrónicos, aparatos acondicionados, calefacciones, etc.? </w:t>
      </w:r>
    </w:p>
    <w:p w:rsidR="00936975" w:rsidRPr="00D74D88" w:rsidRDefault="00C155C8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¿Se aprovecha los horarios</w:t>
      </w:r>
      <w:r w:rsidR="00ED7D0B" w:rsidRPr="00D74D88">
        <w:rPr>
          <w:rFonts w:asciiTheme="majorHAnsi" w:hAnsiTheme="majorHAnsi" w:cstheme="majorHAnsi"/>
        </w:rPr>
        <w:t xml:space="preserve"> luz natural?</w:t>
      </w:r>
    </w:p>
    <w:p w:rsidR="00936975" w:rsidRPr="00D74D88" w:rsidRDefault="00ED7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D74D88">
        <w:rPr>
          <w:rFonts w:asciiTheme="majorHAnsi" w:hAnsiTheme="majorHAnsi" w:cstheme="majorHAnsi"/>
          <w:b/>
          <w:color w:val="000000"/>
          <w:u w:val="single"/>
        </w:rPr>
        <w:t>Datos para recabar:</w:t>
      </w:r>
    </w:p>
    <w:p w:rsidR="00936975" w:rsidRPr="00D74D88" w:rsidRDefault="00ED7D0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espacios interiores de la parroquia y horarios de uso</w:t>
      </w:r>
    </w:p>
    <w:p w:rsidR="00936975" w:rsidRPr="00D74D88" w:rsidRDefault="00ED7D0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Lista del total de espacios interiores de la parroquia</w:t>
      </w:r>
    </w:p>
    <w:p w:rsidR="00936975" w:rsidRPr="00D74D88" w:rsidRDefault="00ED7D0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campañas de energía realizadas</w:t>
      </w:r>
    </w:p>
    <w:p w:rsidR="00936975" w:rsidRPr="00D74D88" w:rsidRDefault="00ED7D0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 xml:space="preserve">Sistemas de automatización para encendido y apagado de </w:t>
      </w:r>
      <w:r w:rsidR="00C155C8" w:rsidRPr="00D74D88">
        <w:rPr>
          <w:rFonts w:asciiTheme="majorHAnsi" w:hAnsiTheme="majorHAnsi" w:cstheme="majorHAnsi"/>
          <w:color w:val="000000"/>
        </w:rPr>
        <w:t>luminarias u</w:t>
      </w:r>
      <w:r w:rsidRPr="00D74D88">
        <w:rPr>
          <w:rFonts w:asciiTheme="majorHAnsi" w:hAnsiTheme="majorHAnsi" w:cstheme="majorHAnsi"/>
          <w:color w:val="000000"/>
        </w:rPr>
        <w:t xml:space="preserve"> otros equipos eléctricos</w:t>
      </w:r>
    </w:p>
    <w:p w:rsidR="00936975" w:rsidRPr="00D74D88" w:rsidRDefault="00ED7D0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Identificación en plano de las fachadas de la parroquia con mayor asoleamiento</w:t>
      </w:r>
    </w:p>
    <w:p w:rsidR="00936975" w:rsidRPr="00D74D88" w:rsidRDefault="00ED7D0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Identificación en plano de los espacios más calientes durante el verano</w:t>
      </w:r>
    </w:p>
    <w:p w:rsidR="00936975" w:rsidRPr="00D74D88" w:rsidRDefault="00ED7D0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abanicos de techo y horarios de uso</w:t>
      </w:r>
    </w:p>
    <w:p w:rsidR="00936975" w:rsidRPr="00D74D88" w:rsidRDefault="00ED7D0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abanicos de pedestal y horarios de uso</w:t>
      </w:r>
    </w:p>
    <w:p w:rsidR="00936975" w:rsidRPr="00D74D88" w:rsidRDefault="00ED7D0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Lista los equipos que pueden implicar un consumo a pesar de estar apagados</w:t>
      </w:r>
    </w:p>
    <w:p w:rsidR="00936975" w:rsidRPr="00D74D88" w:rsidRDefault="00ED7D0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Lista de equipos eléctricos</w:t>
      </w:r>
      <w:r w:rsidRPr="00D74D88">
        <w:rPr>
          <w:rFonts w:asciiTheme="majorHAnsi" w:hAnsiTheme="majorHAnsi" w:cstheme="majorHAnsi"/>
        </w:rPr>
        <w:t>,</w:t>
      </w:r>
      <w:r w:rsidR="00C155C8" w:rsidRPr="00D74D88">
        <w:rPr>
          <w:rFonts w:asciiTheme="majorHAnsi" w:hAnsiTheme="majorHAnsi" w:cstheme="majorHAnsi"/>
        </w:rPr>
        <w:t xml:space="preserve"> </w:t>
      </w:r>
      <w:r w:rsidRPr="00D74D88">
        <w:rPr>
          <w:rFonts w:asciiTheme="majorHAnsi" w:hAnsiTheme="majorHAnsi" w:cstheme="majorHAnsi"/>
          <w:color w:val="000000"/>
        </w:rPr>
        <w:t xml:space="preserve">cantidades </w:t>
      </w:r>
    </w:p>
    <w:p w:rsidR="00936975" w:rsidRPr="00D74D88" w:rsidRDefault="00ED7D0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lastRenderedPageBreak/>
        <w:t>Lista de equipos electrónicos con certificados de eficiencia verde</w:t>
      </w:r>
    </w:p>
    <w:p w:rsidR="00936975" w:rsidRPr="00D74D88" w:rsidRDefault="00ED7D0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equipos que requieren pilas</w:t>
      </w:r>
    </w:p>
    <w:p w:rsidR="00936975" w:rsidRPr="00D74D88" w:rsidRDefault="00ED7D0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Presupuesto destinado para comprar equipos eléctricos de alta eficiencia, ahorradores y de menor impacto ambiental</w:t>
      </w:r>
    </w:p>
    <w:p w:rsidR="00936975" w:rsidRPr="00D74D88" w:rsidRDefault="00ED7D0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r w:rsidRPr="00D74D88">
        <w:rPr>
          <w:rFonts w:asciiTheme="majorHAnsi" w:hAnsiTheme="majorHAnsi" w:cstheme="majorHAnsi"/>
          <w:color w:val="000000"/>
        </w:rPr>
        <w:t>Lista de equipos eléctricos de alta eficiencia, ahorradores y de menor impacto ambiental</w:t>
      </w:r>
    </w:p>
    <w:p w:rsidR="00936975" w:rsidRPr="00D74D88" w:rsidRDefault="00ED7D0B" w:rsidP="00C155C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r w:rsidRPr="00D74D88">
        <w:rPr>
          <w:rFonts w:asciiTheme="majorHAnsi" w:hAnsiTheme="majorHAnsi" w:cstheme="majorHAnsi"/>
          <w:color w:val="000000"/>
        </w:rPr>
        <w:t xml:space="preserve">Tipo de gas utilizado y consumo anual </w:t>
      </w:r>
    </w:p>
    <w:p w:rsidR="00936975" w:rsidRPr="00D74D88" w:rsidRDefault="00ED7D0B" w:rsidP="00C155C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r w:rsidRPr="00D74D88">
        <w:rPr>
          <w:rFonts w:asciiTheme="majorHAnsi" w:hAnsiTheme="majorHAnsi" w:cstheme="majorHAnsi"/>
          <w:color w:val="000000"/>
        </w:rPr>
        <w:t>Lista de equipos que usan gas</w:t>
      </w:r>
    </w:p>
    <w:p w:rsidR="00936975" w:rsidRPr="00D74D88" w:rsidRDefault="00ED7D0B" w:rsidP="00C155C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r w:rsidRPr="00D74D88">
        <w:rPr>
          <w:rFonts w:asciiTheme="majorHAnsi" w:hAnsiTheme="majorHAnsi" w:cstheme="majorHAnsi"/>
          <w:color w:val="000000"/>
        </w:rPr>
        <w:t>Enlistar los usos de tendederos para la parroquia</w:t>
      </w:r>
    </w:p>
    <w:p w:rsidR="00936975" w:rsidRPr="00D74D88" w:rsidRDefault="00ED7D0B" w:rsidP="006C4D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r w:rsidRPr="00D74D88">
        <w:rPr>
          <w:rFonts w:asciiTheme="majorHAnsi" w:hAnsiTheme="majorHAnsi" w:cstheme="majorHAnsi"/>
          <w:color w:val="000000"/>
        </w:rPr>
        <w:t xml:space="preserve">Persona que se encarga del mantenimiento de los equipos de la parroquia </w:t>
      </w:r>
    </w:p>
    <w:p w:rsidR="00936975" w:rsidRPr="00D74D88" w:rsidRDefault="00C155C8" w:rsidP="006C4D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r w:rsidRPr="00D74D88">
        <w:rPr>
          <w:rFonts w:asciiTheme="majorHAnsi" w:hAnsiTheme="majorHAnsi" w:cstheme="majorHAnsi"/>
          <w:color w:val="000000"/>
        </w:rPr>
        <w:t>¿</w:t>
      </w:r>
      <w:r w:rsidR="00ED7D0B" w:rsidRPr="00D74D88">
        <w:rPr>
          <w:rFonts w:asciiTheme="majorHAnsi" w:hAnsiTheme="majorHAnsi" w:cstheme="majorHAnsi"/>
          <w:color w:val="000000"/>
        </w:rPr>
        <w:t>Tienen un plan de revisión</w:t>
      </w:r>
      <w:r w:rsidRPr="00D74D88">
        <w:rPr>
          <w:rFonts w:asciiTheme="majorHAnsi" w:hAnsiTheme="majorHAnsi" w:cstheme="majorHAnsi"/>
          <w:color w:val="000000"/>
        </w:rPr>
        <w:t xml:space="preserve"> y mantenimiento de los equipos?</w:t>
      </w:r>
    </w:p>
    <w:p w:rsidR="00C155C8" w:rsidRPr="00D74D88" w:rsidRDefault="00C155C8" w:rsidP="00C155C8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20"/>
        <w:jc w:val="both"/>
        <w:rPr>
          <w:rFonts w:asciiTheme="majorHAnsi" w:hAnsiTheme="majorHAnsi" w:cstheme="majorHAnsi"/>
          <w:color w:val="000000"/>
        </w:rPr>
      </w:pPr>
    </w:p>
    <w:tbl>
      <w:tblPr>
        <w:tblStyle w:val="a"/>
        <w:tblW w:w="56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827"/>
      </w:tblGrid>
      <w:tr w:rsidR="00936975" w:rsidRPr="00D74D88" w:rsidTr="00C155C8">
        <w:tc>
          <w:tcPr>
            <w:tcW w:w="5665" w:type="dxa"/>
            <w:gridSpan w:val="2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Total del consumo del servicio de energía eléctrica al año</w:t>
            </w:r>
          </w:p>
        </w:tc>
      </w:tr>
      <w:tr w:rsidR="00936975" w:rsidRPr="00D74D88" w:rsidTr="00C155C8">
        <w:tc>
          <w:tcPr>
            <w:tcW w:w="1838" w:type="dxa"/>
            <w:shd w:val="clear" w:color="auto" w:fill="BFD4EF"/>
          </w:tcPr>
          <w:p w:rsidR="00936975" w:rsidRPr="00D74D88" w:rsidRDefault="00C155C8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Período</w:t>
            </w:r>
          </w:p>
        </w:tc>
        <w:tc>
          <w:tcPr>
            <w:tcW w:w="3827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C155C8">
        <w:tc>
          <w:tcPr>
            <w:tcW w:w="1838" w:type="dxa"/>
            <w:shd w:val="clear" w:color="auto" w:fill="BFD4EF"/>
          </w:tcPr>
          <w:p w:rsidR="00936975" w:rsidRPr="00D74D88" w:rsidRDefault="00C155C8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D74D88">
              <w:rPr>
                <w:rFonts w:asciiTheme="majorHAnsi" w:hAnsiTheme="majorHAnsi" w:cstheme="majorHAnsi"/>
              </w:rPr>
              <w:t>kWh</w:t>
            </w:r>
            <w:proofErr w:type="spellEnd"/>
          </w:p>
        </w:tc>
        <w:tc>
          <w:tcPr>
            <w:tcW w:w="3827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C155C8">
        <w:tc>
          <w:tcPr>
            <w:tcW w:w="1838" w:type="dxa"/>
            <w:shd w:val="clear" w:color="auto" w:fill="BFD4EF"/>
          </w:tcPr>
          <w:p w:rsidR="00936975" w:rsidRPr="00D74D88" w:rsidRDefault="00C155C8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Pago en MXN</w:t>
            </w:r>
          </w:p>
        </w:tc>
        <w:tc>
          <w:tcPr>
            <w:tcW w:w="3827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6C4DDD" w:rsidRPr="00D74D88" w:rsidRDefault="006C4DDD">
      <w:pPr>
        <w:jc w:val="both"/>
        <w:rPr>
          <w:rFonts w:asciiTheme="majorHAnsi" w:hAnsiTheme="majorHAnsi" w:cstheme="majorHAnsi"/>
          <w:b/>
        </w:rPr>
      </w:pPr>
    </w:p>
    <w:tbl>
      <w:tblPr>
        <w:tblStyle w:val="a0"/>
        <w:tblW w:w="56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827"/>
      </w:tblGrid>
      <w:tr w:rsidR="00936975" w:rsidRPr="00D74D88" w:rsidTr="00C155C8">
        <w:tc>
          <w:tcPr>
            <w:tcW w:w="5665" w:type="dxa"/>
            <w:gridSpan w:val="2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 xml:space="preserve">Consumo de energía eléctrica más alto del año </w:t>
            </w:r>
          </w:p>
        </w:tc>
      </w:tr>
      <w:tr w:rsidR="00936975" w:rsidRPr="00D74D88" w:rsidTr="00C155C8">
        <w:tc>
          <w:tcPr>
            <w:tcW w:w="1838" w:type="dxa"/>
            <w:shd w:val="clear" w:color="auto" w:fill="BFD4EF"/>
          </w:tcPr>
          <w:p w:rsidR="00936975" w:rsidRPr="00D74D88" w:rsidRDefault="00C155C8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Período</w:t>
            </w:r>
          </w:p>
        </w:tc>
        <w:tc>
          <w:tcPr>
            <w:tcW w:w="3827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C155C8">
        <w:tc>
          <w:tcPr>
            <w:tcW w:w="1838" w:type="dxa"/>
            <w:shd w:val="clear" w:color="auto" w:fill="BFD4EF"/>
          </w:tcPr>
          <w:p w:rsidR="00936975" w:rsidRPr="00D74D88" w:rsidRDefault="00C155C8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D74D88">
              <w:rPr>
                <w:rFonts w:asciiTheme="majorHAnsi" w:hAnsiTheme="majorHAnsi" w:cstheme="majorHAnsi"/>
              </w:rPr>
              <w:t>KWh</w:t>
            </w:r>
            <w:proofErr w:type="spellEnd"/>
          </w:p>
        </w:tc>
        <w:tc>
          <w:tcPr>
            <w:tcW w:w="3827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C155C8">
        <w:tc>
          <w:tcPr>
            <w:tcW w:w="1838" w:type="dxa"/>
            <w:shd w:val="clear" w:color="auto" w:fill="BFD4EF"/>
          </w:tcPr>
          <w:p w:rsidR="00936975" w:rsidRPr="00D74D88" w:rsidRDefault="00C155C8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Pago en MXN</w:t>
            </w:r>
          </w:p>
        </w:tc>
        <w:tc>
          <w:tcPr>
            <w:tcW w:w="3827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936975" w:rsidRPr="00D74D88" w:rsidRDefault="00936975">
      <w:pPr>
        <w:jc w:val="both"/>
        <w:rPr>
          <w:rFonts w:asciiTheme="majorHAnsi" w:hAnsiTheme="majorHAnsi" w:cstheme="majorHAnsi"/>
          <w:b/>
        </w:rPr>
      </w:pPr>
    </w:p>
    <w:tbl>
      <w:tblPr>
        <w:tblStyle w:val="a1"/>
        <w:tblW w:w="56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827"/>
      </w:tblGrid>
      <w:tr w:rsidR="00936975" w:rsidRPr="00D74D88" w:rsidTr="00C155C8">
        <w:tc>
          <w:tcPr>
            <w:tcW w:w="5665" w:type="dxa"/>
            <w:gridSpan w:val="2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Consumo de energía eléctrica más  bajo del año</w:t>
            </w:r>
          </w:p>
        </w:tc>
      </w:tr>
      <w:tr w:rsidR="00936975" w:rsidRPr="00D74D88" w:rsidTr="00C155C8">
        <w:tc>
          <w:tcPr>
            <w:tcW w:w="1838" w:type="dxa"/>
            <w:shd w:val="clear" w:color="auto" w:fill="BFD4EF"/>
          </w:tcPr>
          <w:p w:rsidR="00936975" w:rsidRPr="00D74D88" w:rsidRDefault="00C155C8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Período</w:t>
            </w:r>
          </w:p>
        </w:tc>
        <w:tc>
          <w:tcPr>
            <w:tcW w:w="3827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C155C8">
        <w:tc>
          <w:tcPr>
            <w:tcW w:w="1838" w:type="dxa"/>
            <w:shd w:val="clear" w:color="auto" w:fill="BFD4EF"/>
          </w:tcPr>
          <w:p w:rsidR="00936975" w:rsidRPr="00D74D88" w:rsidRDefault="00C155C8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D74D88">
              <w:rPr>
                <w:rFonts w:asciiTheme="majorHAnsi" w:hAnsiTheme="majorHAnsi" w:cstheme="majorHAnsi"/>
              </w:rPr>
              <w:t>kWh</w:t>
            </w:r>
            <w:proofErr w:type="spellEnd"/>
          </w:p>
        </w:tc>
        <w:tc>
          <w:tcPr>
            <w:tcW w:w="3827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C155C8">
        <w:tc>
          <w:tcPr>
            <w:tcW w:w="1838" w:type="dxa"/>
            <w:shd w:val="clear" w:color="auto" w:fill="BFD4EF"/>
          </w:tcPr>
          <w:p w:rsidR="00936975" w:rsidRPr="00D74D88" w:rsidRDefault="00C155C8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Pago en MXN</w:t>
            </w:r>
          </w:p>
        </w:tc>
        <w:tc>
          <w:tcPr>
            <w:tcW w:w="3827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936975" w:rsidRPr="00D74D88" w:rsidRDefault="00936975">
      <w:pPr>
        <w:jc w:val="both"/>
        <w:rPr>
          <w:rFonts w:asciiTheme="majorHAnsi" w:eastAsia="Arial" w:hAnsiTheme="majorHAnsi" w:cstheme="majorHAnsi"/>
          <w:i/>
          <w:color w:val="000000"/>
          <w:sz w:val="16"/>
          <w:szCs w:val="16"/>
        </w:rPr>
      </w:pPr>
    </w:p>
    <w:p w:rsidR="00936975" w:rsidRPr="00D74D88" w:rsidRDefault="00ED7D0B">
      <w:pPr>
        <w:jc w:val="both"/>
        <w:rPr>
          <w:rFonts w:asciiTheme="majorHAnsi" w:hAnsiTheme="majorHAnsi" w:cstheme="majorHAnsi"/>
          <w:b/>
        </w:rPr>
      </w:pPr>
      <w:r w:rsidRPr="00D74D88">
        <w:rPr>
          <w:rFonts w:asciiTheme="majorHAnsi" w:hAnsiTheme="majorHAnsi" w:cstheme="majorHAnsi"/>
          <w:b/>
        </w:rPr>
        <w:t>Cuantifica las luminarias de la parroquia</w:t>
      </w: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845"/>
        <w:gridCol w:w="1126"/>
        <w:gridCol w:w="2338"/>
        <w:gridCol w:w="1392"/>
      </w:tblGrid>
      <w:tr w:rsidR="00936975" w:rsidRPr="00D74D88" w:rsidTr="00C155C8">
        <w:tc>
          <w:tcPr>
            <w:tcW w:w="2127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Tipo de luminaria</w:t>
            </w:r>
          </w:p>
        </w:tc>
        <w:tc>
          <w:tcPr>
            <w:tcW w:w="1845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Cantidad</w:t>
            </w:r>
          </w:p>
        </w:tc>
        <w:tc>
          <w:tcPr>
            <w:tcW w:w="1126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Watts</w:t>
            </w:r>
          </w:p>
        </w:tc>
        <w:tc>
          <w:tcPr>
            <w:tcW w:w="2338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Horarios de uso</w:t>
            </w:r>
          </w:p>
        </w:tc>
        <w:tc>
          <w:tcPr>
            <w:tcW w:w="1392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Comentarios</w:t>
            </w:r>
          </w:p>
        </w:tc>
      </w:tr>
      <w:tr w:rsidR="00936975" w:rsidRPr="00D74D88" w:rsidTr="00C155C8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LED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6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9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C155C8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Halógena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6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9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C155C8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Fluorescente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6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9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C155C8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 xml:space="preserve">Incandescente 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6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9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C155C8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D74D88">
              <w:rPr>
                <w:rFonts w:asciiTheme="majorHAnsi" w:hAnsiTheme="majorHAnsi" w:cstheme="majorHAnsi"/>
              </w:rPr>
              <w:t>Balastra</w:t>
            </w:r>
            <w:proofErr w:type="spellEnd"/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6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9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C155C8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Fotocelda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6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9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C155C8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Otro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6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9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936975" w:rsidRDefault="00936975">
      <w:pPr>
        <w:jc w:val="both"/>
        <w:rPr>
          <w:rFonts w:asciiTheme="majorHAnsi" w:hAnsiTheme="majorHAnsi" w:cstheme="majorHAnsi"/>
        </w:rPr>
      </w:pPr>
    </w:p>
    <w:p w:rsidR="00D74D88" w:rsidRPr="00D74D88" w:rsidRDefault="00D74D88">
      <w:pPr>
        <w:jc w:val="both"/>
        <w:rPr>
          <w:rFonts w:asciiTheme="majorHAnsi" w:hAnsiTheme="majorHAnsi" w:cstheme="majorHAnsi"/>
        </w:rPr>
      </w:pPr>
    </w:p>
    <w:p w:rsidR="00936975" w:rsidRPr="00D74D88" w:rsidRDefault="00ED7D0B">
      <w:pPr>
        <w:jc w:val="both"/>
        <w:rPr>
          <w:rFonts w:asciiTheme="majorHAnsi" w:hAnsiTheme="majorHAnsi" w:cstheme="majorHAnsi"/>
          <w:b/>
        </w:rPr>
      </w:pPr>
      <w:r w:rsidRPr="00D74D88">
        <w:rPr>
          <w:rFonts w:asciiTheme="majorHAnsi" w:hAnsiTheme="majorHAnsi" w:cstheme="majorHAnsi"/>
          <w:b/>
        </w:rPr>
        <w:t>Cuantifica los sistemas de climatización</w:t>
      </w:r>
    </w:p>
    <w:tbl>
      <w:tblPr>
        <w:tblStyle w:val="a3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0"/>
        <w:gridCol w:w="1815"/>
        <w:gridCol w:w="1790"/>
        <w:gridCol w:w="1754"/>
        <w:gridCol w:w="1359"/>
      </w:tblGrid>
      <w:tr w:rsidR="00936975" w:rsidRPr="00D74D88" w:rsidTr="00C155C8">
        <w:tc>
          <w:tcPr>
            <w:tcW w:w="2110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Tipo de sistema</w:t>
            </w:r>
          </w:p>
        </w:tc>
        <w:tc>
          <w:tcPr>
            <w:tcW w:w="1815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Cantidad</w:t>
            </w:r>
          </w:p>
        </w:tc>
        <w:tc>
          <w:tcPr>
            <w:tcW w:w="1790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Capacidad</w:t>
            </w:r>
          </w:p>
        </w:tc>
        <w:tc>
          <w:tcPr>
            <w:tcW w:w="1754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Horarios de uso</w:t>
            </w:r>
          </w:p>
        </w:tc>
        <w:tc>
          <w:tcPr>
            <w:tcW w:w="1359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Comentarios</w:t>
            </w:r>
          </w:p>
        </w:tc>
      </w:tr>
      <w:tr w:rsidR="00936975" w:rsidRPr="00D74D88" w:rsidTr="00C155C8">
        <w:tc>
          <w:tcPr>
            <w:tcW w:w="2110" w:type="dxa"/>
            <w:shd w:val="clear" w:color="auto" w:fill="BFD4EF"/>
          </w:tcPr>
          <w:p w:rsidR="00936975" w:rsidRPr="00D74D88" w:rsidRDefault="00ED7D0B">
            <w:pPr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 xml:space="preserve">Aire acondicionado tipo </w:t>
            </w:r>
            <w:proofErr w:type="spellStart"/>
            <w:r w:rsidRPr="00D74D88">
              <w:rPr>
                <w:rFonts w:asciiTheme="majorHAnsi" w:hAnsiTheme="majorHAnsi" w:cstheme="majorHAnsi"/>
              </w:rPr>
              <w:t>minisplit</w:t>
            </w:r>
            <w:proofErr w:type="spellEnd"/>
            <w:r w:rsidRPr="00D74D8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74D88">
              <w:rPr>
                <w:rFonts w:asciiTheme="majorHAnsi" w:hAnsiTheme="majorHAnsi" w:cstheme="majorHAnsi"/>
              </w:rPr>
              <w:t>inverter</w:t>
            </w:r>
            <w:proofErr w:type="spellEnd"/>
          </w:p>
        </w:tc>
        <w:tc>
          <w:tcPr>
            <w:tcW w:w="181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90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59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C155C8">
        <w:tc>
          <w:tcPr>
            <w:tcW w:w="2110" w:type="dxa"/>
            <w:shd w:val="clear" w:color="auto" w:fill="BFD4EF"/>
          </w:tcPr>
          <w:p w:rsidR="00936975" w:rsidRPr="00D74D88" w:rsidRDefault="00ED7D0B">
            <w:pPr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 xml:space="preserve">Aire acondicionado tipo </w:t>
            </w:r>
            <w:proofErr w:type="spellStart"/>
            <w:r w:rsidRPr="00D74D88">
              <w:rPr>
                <w:rFonts w:asciiTheme="majorHAnsi" w:hAnsiTheme="majorHAnsi" w:cstheme="majorHAnsi"/>
              </w:rPr>
              <w:t>minisplit</w:t>
            </w:r>
            <w:proofErr w:type="spellEnd"/>
          </w:p>
        </w:tc>
        <w:tc>
          <w:tcPr>
            <w:tcW w:w="181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90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59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C155C8">
        <w:tc>
          <w:tcPr>
            <w:tcW w:w="2110" w:type="dxa"/>
            <w:shd w:val="clear" w:color="auto" w:fill="BFD4EF"/>
          </w:tcPr>
          <w:p w:rsidR="00936975" w:rsidRPr="00D74D88" w:rsidRDefault="00ED7D0B">
            <w:pPr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Aire acondicionado de ventana</w:t>
            </w:r>
          </w:p>
        </w:tc>
        <w:tc>
          <w:tcPr>
            <w:tcW w:w="181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90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59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C155C8">
        <w:tc>
          <w:tcPr>
            <w:tcW w:w="2110" w:type="dxa"/>
            <w:shd w:val="clear" w:color="auto" w:fill="BFD4EF"/>
          </w:tcPr>
          <w:p w:rsidR="00936975" w:rsidRPr="00D74D88" w:rsidRDefault="00ED7D0B">
            <w:pPr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Clima central</w:t>
            </w:r>
          </w:p>
        </w:tc>
        <w:tc>
          <w:tcPr>
            <w:tcW w:w="181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90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59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C155C8">
        <w:tc>
          <w:tcPr>
            <w:tcW w:w="2110" w:type="dxa"/>
            <w:shd w:val="clear" w:color="auto" w:fill="BFD4EF"/>
          </w:tcPr>
          <w:p w:rsidR="00936975" w:rsidRPr="00D74D88" w:rsidRDefault="00ED7D0B">
            <w:pPr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Aire lavado</w:t>
            </w:r>
          </w:p>
        </w:tc>
        <w:tc>
          <w:tcPr>
            <w:tcW w:w="181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90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59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C155C8">
        <w:tc>
          <w:tcPr>
            <w:tcW w:w="2110" w:type="dxa"/>
            <w:shd w:val="clear" w:color="auto" w:fill="BFD4EF"/>
          </w:tcPr>
          <w:p w:rsidR="00936975" w:rsidRPr="00D74D88" w:rsidRDefault="00ED7D0B">
            <w:pPr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Otros</w:t>
            </w:r>
          </w:p>
        </w:tc>
        <w:tc>
          <w:tcPr>
            <w:tcW w:w="181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90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59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D74D88" w:rsidRDefault="00D74D88">
      <w:pPr>
        <w:jc w:val="both"/>
        <w:rPr>
          <w:rFonts w:asciiTheme="majorHAnsi" w:hAnsiTheme="majorHAnsi" w:cstheme="majorHAnsi"/>
          <w:b/>
        </w:rPr>
      </w:pPr>
    </w:p>
    <w:p w:rsidR="00936975" w:rsidRPr="00D74D88" w:rsidRDefault="00ED7D0B">
      <w:pPr>
        <w:jc w:val="both"/>
        <w:rPr>
          <w:rFonts w:asciiTheme="majorHAnsi" w:hAnsiTheme="majorHAnsi" w:cstheme="majorHAnsi"/>
          <w:b/>
        </w:rPr>
      </w:pPr>
      <w:r w:rsidRPr="00D74D88">
        <w:rPr>
          <w:rFonts w:asciiTheme="majorHAnsi" w:hAnsiTheme="majorHAnsi" w:cstheme="majorHAnsi"/>
          <w:b/>
        </w:rPr>
        <w:t>Cuantifica los equipos eléctricos</w:t>
      </w:r>
    </w:p>
    <w:tbl>
      <w:tblPr>
        <w:tblStyle w:val="a4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825"/>
        <w:gridCol w:w="1756"/>
        <w:gridCol w:w="1663"/>
        <w:gridCol w:w="1701"/>
      </w:tblGrid>
      <w:tr w:rsidR="00936975" w:rsidRPr="00D74D88" w:rsidTr="00C155C8">
        <w:tc>
          <w:tcPr>
            <w:tcW w:w="2122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Tipo de equipo</w:t>
            </w:r>
          </w:p>
        </w:tc>
        <w:tc>
          <w:tcPr>
            <w:tcW w:w="1825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Cantidad</w:t>
            </w:r>
          </w:p>
        </w:tc>
        <w:tc>
          <w:tcPr>
            <w:tcW w:w="1756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Potencia</w:t>
            </w:r>
          </w:p>
        </w:tc>
        <w:tc>
          <w:tcPr>
            <w:tcW w:w="1663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Horarios de uso</w:t>
            </w:r>
          </w:p>
        </w:tc>
        <w:tc>
          <w:tcPr>
            <w:tcW w:w="1701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Comentarios</w:t>
            </w:r>
          </w:p>
        </w:tc>
      </w:tr>
      <w:tr w:rsidR="00936975" w:rsidRPr="00D74D88" w:rsidTr="00C155C8">
        <w:tc>
          <w:tcPr>
            <w:tcW w:w="2122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Televisiones</w:t>
            </w:r>
          </w:p>
        </w:tc>
        <w:tc>
          <w:tcPr>
            <w:tcW w:w="182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56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6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C155C8">
        <w:tc>
          <w:tcPr>
            <w:tcW w:w="2122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Computadoras</w:t>
            </w:r>
          </w:p>
        </w:tc>
        <w:tc>
          <w:tcPr>
            <w:tcW w:w="182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56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6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C155C8">
        <w:tc>
          <w:tcPr>
            <w:tcW w:w="2122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Lavadoras</w:t>
            </w:r>
          </w:p>
        </w:tc>
        <w:tc>
          <w:tcPr>
            <w:tcW w:w="182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56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6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C155C8">
        <w:tc>
          <w:tcPr>
            <w:tcW w:w="2122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Secadoras</w:t>
            </w:r>
          </w:p>
        </w:tc>
        <w:tc>
          <w:tcPr>
            <w:tcW w:w="182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56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6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C155C8">
        <w:tc>
          <w:tcPr>
            <w:tcW w:w="2122" w:type="dxa"/>
            <w:shd w:val="clear" w:color="auto" w:fill="BFD4EF"/>
          </w:tcPr>
          <w:p w:rsidR="00936975" w:rsidRPr="00D74D88" w:rsidRDefault="00ED7D0B">
            <w:pPr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Sistemas de seguridad</w:t>
            </w:r>
          </w:p>
        </w:tc>
        <w:tc>
          <w:tcPr>
            <w:tcW w:w="182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56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6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C155C8">
        <w:tc>
          <w:tcPr>
            <w:tcW w:w="2122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Proyectores</w:t>
            </w:r>
          </w:p>
        </w:tc>
        <w:tc>
          <w:tcPr>
            <w:tcW w:w="182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56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6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C155C8">
        <w:tc>
          <w:tcPr>
            <w:tcW w:w="2122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Otros</w:t>
            </w:r>
          </w:p>
        </w:tc>
        <w:tc>
          <w:tcPr>
            <w:tcW w:w="182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56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6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936975" w:rsidRPr="00D74D88" w:rsidRDefault="00936975">
      <w:pPr>
        <w:jc w:val="both"/>
        <w:rPr>
          <w:rFonts w:asciiTheme="majorHAnsi" w:hAnsiTheme="majorHAnsi" w:cstheme="majorHAnsi"/>
          <w:b/>
        </w:rPr>
      </w:pPr>
    </w:p>
    <w:tbl>
      <w:tblPr>
        <w:tblStyle w:val="a5"/>
        <w:tblW w:w="58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685"/>
      </w:tblGrid>
      <w:tr w:rsidR="00936975" w:rsidRPr="00D74D88" w:rsidTr="00B76A8B">
        <w:tc>
          <w:tcPr>
            <w:tcW w:w="5807" w:type="dxa"/>
            <w:gridSpan w:val="2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Total del consumo del servicio de gas al año</w:t>
            </w:r>
          </w:p>
        </w:tc>
      </w:tr>
      <w:tr w:rsidR="00936975" w:rsidRPr="00D74D88" w:rsidTr="00B76A8B">
        <w:tc>
          <w:tcPr>
            <w:tcW w:w="2122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Periodo</w:t>
            </w:r>
          </w:p>
        </w:tc>
        <w:tc>
          <w:tcPr>
            <w:tcW w:w="368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B76A8B">
        <w:tc>
          <w:tcPr>
            <w:tcW w:w="2122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BTU o m3</w:t>
            </w:r>
          </w:p>
        </w:tc>
        <w:tc>
          <w:tcPr>
            <w:tcW w:w="368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B76A8B">
        <w:tc>
          <w:tcPr>
            <w:tcW w:w="2122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Pago en MXN</w:t>
            </w:r>
          </w:p>
        </w:tc>
        <w:tc>
          <w:tcPr>
            <w:tcW w:w="368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936975" w:rsidRPr="00D74D88" w:rsidRDefault="00936975">
      <w:pPr>
        <w:jc w:val="both"/>
        <w:rPr>
          <w:rFonts w:asciiTheme="majorHAnsi" w:hAnsiTheme="majorHAnsi" w:cstheme="majorHAnsi"/>
        </w:rPr>
      </w:pPr>
    </w:p>
    <w:tbl>
      <w:tblPr>
        <w:tblStyle w:val="a6"/>
        <w:tblW w:w="58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685"/>
      </w:tblGrid>
      <w:tr w:rsidR="00936975" w:rsidRPr="00D74D88" w:rsidTr="00B76A8B">
        <w:tc>
          <w:tcPr>
            <w:tcW w:w="5807" w:type="dxa"/>
            <w:gridSpan w:val="2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 xml:space="preserve">Consumo de servicio de gas más alto del año </w:t>
            </w:r>
          </w:p>
        </w:tc>
      </w:tr>
      <w:tr w:rsidR="00936975" w:rsidRPr="00D74D88" w:rsidTr="00B76A8B">
        <w:tc>
          <w:tcPr>
            <w:tcW w:w="2122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Periodo</w:t>
            </w:r>
          </w:p>
        </w:tc>
        <w:tc>
          <w:tcPr>
            <w:tcW w:w="368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B76A8B">
        <w:tc>
          <w:tcPr>
            <w:tcW w:w="2122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BTU o m3</w:t>
            </w:r>
          </w:p>
        </w:tc>
        <w:tc>
          <w:tcPr>
            <w:tcW w:w="368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B76A8B">
        <w:trPr>
          <w:trHeight w:val="156"/>
        </w:trPr>
        <w:tc>
          <w:tcPr>
            <w:tcW w:w="2122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Pago en MXN</w:t>
            </w:r>
          </w:p>
        </w:tc>
        <w:tc>
          <w:tcPr>
            <w:tcW w:w="368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936975" w:rsidRDefault="00936975">
      <w:pPr>
        <w:jc w:val="both"/>
        <w:rPr>
          <w:rFonts w:asciiTheme="majorHAnsi" w:hAnsiTheme="majorHAnsi" w:cstheme="majorHAnsi"/>
        </w:rPr>
      </w:pPr>
    </w:p>
    <w:p w:rsidR="00D74D88" w:rsidRPr="00D74D88" w:rsidRDefault="00D74D88">
      <w:pPr>
        <w:jc w:val="both"/>
        <w:rPr>
          <w:rFonts w:asciiTheme="majorHAnsi" w:hAnsiTheme="majorHAnsi" w:cstheme="majorHAnsi"/>
        </w:rPr>
      </w:pPr>
    </w:p>
    <w:tbl>
      <w:tblPr>
        <w:tblStyle w:val="a7"/>
        <w:tblW w:w="58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685"/>
      </w:tblGrid>
      <w:tr w:rsidR="00936975" w:rsidRPr="00D74D88" w:rsidTr="00B76A8B">
        <w:tc>
          <w:tcPr>
            <w:tcW w:w="5807" w:type="dxa"/>
            <w:gridSpan w:val="2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Consumo de servicio de gas más  bajo del año</w:t>
            </w:r>
          </w:p>
        </w:tc>
      </w:tr>
      <w:tr w:rsidR="00936975" w:rsidRPr="00D74D88" w:rsidTr="00B76A8B">
        <w:tc>
          <w:tcPr>
            <w:tcW w:w="2122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Periodo</w:t>
            </w:r>
          </w:p>
        </w:tc>
        <w:tc>
          <w:tcPr>
            <w:tcW w:w="368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B76A8B">
        <w:tc>
          <w:tcPr>
            <w:tcW w:w="2122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BTU o m3</w:t>
            </w:r>
          </w:p>
        </w:tc>
        <w:tc>
          <w:tcPr>
            <w:tcW w:w="368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B76A8B">
        <w:tc>
          <w:tcPr>
            <w:tcW w:w="2122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Pago en MXN</w:t>
            </w:r>
          </w:p>
        </w:tc>
        <w:tc>
          <w:tcPr>
            <w:tcW w:w="368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936975" w:rsidRPr="00D74D88" w:rsidRDefault="00936975">
      <w:pPr>
        <w:jc w:val="both"/>
        <w:rPr>
          <w:rFonts w:asciiTheme="majorHAnsi" w:hAnsiTheme="majorHAnsi" w:cstheme="majorHAnsi"/>
        </w:rPr>
      </w:pPr>
    </w:p>
    <w:tbl>
      <w:tblPr>
        <w:tblStyle w:val="a8"/>
        <w:tblW w:w="58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685"/>
      </w:tblGrid>
      <w:tr w:rsidR="00936975" w:rsidRPr="00D74D88" w:rsidTr="00B76A8B">
        <w:tc>
          <w:tcPr>
            <w:tcW w:w="5807" w:type="dxa"/>
            <w:gridSpan w:val="2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Tanques de gas comprados al año</w:t>
            </w:r>
          </w:p>
        </w:tc>
      </w:tr>
      <w:tr w:rsidR="00936975" w:rsidRPr="00D74D88" w:rsidTr="00B76A8B">
        <w:tc>
          <w:tcPr>
            <w:tcW w:w="2122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Periodo</w:t>
            </w:r>
          </w:p>
        </w:tc>
        <w:tc>
          <w:tcPr>
            <w:tcW w:w="368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B76A8B">
        <w:tc>
          <w:tcPr>
            <w:tcW w:w="2122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 xml:space="preserve">Cantidad </w:t>
            </w:r>
          </w:p>
        </w:tc>
        <w:tc>
          <w:tcPr>
            <w:tcW w:w="368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B76A8B">
        <w:tc>
          <w:tcPr>
            <w:tcW w:w="2122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BTU o m3</w:t>
            </w:r>
          </w:p>
        </w:tc>
        <w:tc>
          <w:tcPr>
            <w:tcW w:w="368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B76A8B">
        <w:tc>
          <w:tcPr>
            <w:tcW w:w="2122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Pago en MXN</w:t>
            </w:r>
          </w:p>
        </w:tc>
        <w:tc>
          <w:tcPr>
            <w:tcW w:w="368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936975" w:rsidRPr="00D74D88" w:rsidRDefault="00ED7D0B">
      <w:pPr>
        <w:jc w:val="both"/>
        <w:rPr>
          <w:rFonts w:asciiTheme="majorHAnsi" w:hAnsiTheme="majorHAnsi" w:cstheme="majorHAnsi"/>
          <w:b/>
        </w:rPr>
      </w:pPr>
      <w:r w:rsidRPr="00D74D88">
        <w:rPr>
          <w:rFonts w:asciiTheme="majorHAnsi" w:hAnsiTheme="majorHAnsi" w:cstheme="majorHAnsi"/>
          <w:b/>
        </w:rPr>
        <w:t>Cuantifica los equipos de la parroquia</w:t>
      </w:r>
      <w:r w:rsidR="00B76A8B" w:rsidRPr="00D74D88">
        <w:rPr>
          <w:rFonts w:asciiTheme="majorHAnsi" w:hAnsiTheme="majorHAnsi" w:cstheme="majorHAnsi"/>
          <w:b/>
        </w:rPr>
        <w:t xml:space="preserve"> que usan gas</w:t>
      </w:r>
    </w:p>
    <w:tbl>
      <w:tblPr>
        <w:tblStyle w:val="a9"/>
        <w:tblW w:w="73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845"/>
        <w:gridCol w:w="1770"/>
        <w:gridCol w:w="1624"/>
      </w:tblGrid>
      <w:tr w:rsidR="00936975" w:rsidRPr="00D74D88" w:rsidTr="006C4DDD">
        <w:tc>
          <w:tcPr>
            <w:tcW w:w="2127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Tipo de luminaria</w:t>
            </w:r>
          </w:p>
        </w:tc>
        <w:tc>
          <w:tcPr>
            <w:tcW w:w="1845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Cantidad</w:t>
            </w:r>
          </w:p>
        </w:tc>
        <w:tc>
          <w:tcPr>
            <w:tcW w:w="1770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Horarios de uso</w:t>
            </w:r>
          </w:p>
        </w:tc>
        <w:tc>
          <w:tcPr>
            <w:tcW w:w="1624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Comentarios</w:t>
            </w:r>
          </w:p>
        </w:tc>
      </w:tr>
      <w:tr w:rsidR="00936975" w:rsidRPr="00D74D88" w:rsidTr="006C4DDD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Calentadores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70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24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6C4DDD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Estufas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70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24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6C4DDD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Secadoras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70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24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6C4DDD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Otros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70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24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936975" w:rsidRPr="00D74D88" w:rsidRDefault="00936975">
      <w:pPr>
        <w:jc w:val="both"/>
        <w:rPr>
          <w:rFonts w:asciiTheme="majorHAnsi" w:hAnsiTheme="majorHAnsi" w:cstheme="majorHAnsi"/>
        </w:rPr>
      </w:pPr>
    </w:p>
    <w:tbl>
      <w:tblPr>
        <w:tblStyle w:val="aa"/>
        <w:tblW w:w="83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417"/>
        <w:gridCol w:w="1843"/>
        <w:gridCol w:w="2552"/>
      </w:tblGrid>
      <w:tr w:rsidR="00B76A8B" w:rsidRPr="00D74D88" w:rsidTr="006C4DDD">
        <w:tc>
          <w:tcPr>
            <w:tcW w:w="8359" w:type="dxa"/>
            <w:gridSpan w:val="4"/>
            <w:shd w:val="clear" w:color="auto" w:fill="7CBF7A"/>
          </w:tcPr>
          <w:p w:rsidR="00B76A8B" w:rsidRPr="00D74D88" w:rsidRDefault="00B76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Lista de sistema  de energía limpia instalado y su capacidad</w:t>
            </w:r>
          </w:p>
        </w:tc>
      </w:tr>
      <w:tr w:rsidR="00936975" w:rsidRPr="00D74D88" w:rsidTr="006C4DDD">
        <w:tc>
          <w:tcPr>
            <w:tcW w:w="2547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Tipo de sistema</w:t>
            </w:r>
          </w:p>
        </w:tc>
        <w:tc>
          <w:tcPr>
            <w:tcW w:w="1417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Capacidad</w:t>
            </w:r>
          </w:p>
        </w:tc>
        <w:tc>
          <w:tcPr>
            <w:tcW w:w="1843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Producción</w:t>
            </w:r>
          </w:p>
        </w:tc>
        <w:tc>
          <w:tcPr>
            <w:tcW w:w="2552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Fecha de instalación</w:t>
            </w:r>
          </w:p>
        </w:tc>
      </w:tr>
      <w:tr w:rsidR="00936975" w:rsidRPr="00D74D88" w:rsidTr="006C4DDD">
        <w:tc>
          <w:tcPr>
            <w:tcW w:w="254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Sistema fotovoltaico</w:t>
            </w:r>
          </w:p>
        </w:tc>
        <w:tc>
          <w:tcPr>
            <w:tcW w:w="1417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6C4DDD">
        <w:tc>
          <w:tcPr>
            <w:tcW w:w="254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Calentadores solares</w:t>
            </w:r>
          </w:p>
        </w:tc>
        <w:tc>
          <w:tcPr>
            <w:tcW w:w="1417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6C4DDD">
        <w:tc>
          <w:tcPr>
            <w:tcW w:w="254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Aerogeneradores</w:t>
            </w:r>
          </w:p>
        </w:tc>
        <w:tc>
          <w:tcPr>
            <w:tcW w:w="1417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6C4DDD">
        <w:tc>
          <w:tcPr>
            <w:tcW w:w="254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Otros</w:t>
            </w:r>
          </w:p>
        </w:tc>
        <w:tc>
          <w:tcPr>
            <w:tcW w:w="1417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936975" w:rsidRPr="00D74D88" w:rsidRDefault="00936975">
      <w:pPr>
        <w:jc w:val="both"/>
        <w:rPr>
          <w:rFonts w:asciiTheme="majorHAnsi" w:hAnsiTheme="majorHAnsi" w:cstheme="majorHAnsi"/>
        </w:rPr>
      </w:pPr>
    </w:p>
    <w:p w:rsidR="00936975" w:rsidRPr="00D74D88" w:rsidRDefault="00ED7D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Theme="majorHAnsi" w:hAnsiTheme="majorHAnsi" w:cstheme="majorHAnsi"/>
          <w:b/>
          <w:color w:val="000000"/>
        </w:rPr>
      </w:pPr>
      <w:r w:rsidRPr="00D74D88">
        <w:rPr>
          <w:rFonts w:asciiTheme="majorHAnsi" w:hAnsiTheme="majorHAnsi" w:cstheme="majorHAnsi"/>
          <w:b/>
          <w:color w:val="000000"/>
        </w:rPr>
        <w:t>Agua</w:t>
      </w:r>
    </w:p>
    <w:p w:rsidR="00936975" w:rsidRPr="00D74D88" w:rsidRDefault="00ED7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D74D88">
        <w:rPr>
          <w:rFonts w:asciiTheme="majorHAnsi" w:hAnsiTheme="majorHAnsi" w:cstheme="majorHAnsi"/>
          <w:b/>
          <w:color w:val="000000"/>
          <w:u w:val="single"/>
        </w:rPr>
        <w:t>Preguntas de reflexión sobre el estado actual</w:t>
      </w:r>
    </w:p>
    <w:p w:rsidR="006C4DDD" w:rsidRPr="00D74D88" w:rsidRDefault="006C4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color w:val="000000"/>
        </w:rPr>
      </w:pPr>
    </w:p>
    <w:p w:rsidR="00B76A8B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¿Cuánta agua se consume de manera mensual o bimestral en la parroquia; se puede reducir su consumo? </w:t>
      </w:r>
    </w:p>
    <w:p w:rsidR="00B76A8B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¿Cuál es la calidad del agua para consumo?</w:t>
      </w:r>
    </w:p>
    <w:p w:rsidR="00B76A8B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 ¿Cuáles son las principales fuentes de consumo de agua? </w:t>
      </w:r>
    </w:p>
    <w:p w:rsidR="00B76A8B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¿Cuáles son los patrones de consumo de agua? </w:t>
      </w:r>
    </w:p>
    <w:p w:rsidR="00B76A8B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lastRenderedPageBreak/>
        <w:t xml:space="preserve">¿Qué hábitos y prácticas afectan el consumo de agua? </w:t>
      </w:r>
    </w:p>
    <w:p w:rsidR="00B76A8B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¿Cuántas llaves y sanitarios existen dentro de la parroquia y de qué capacidad de consumo son; son ahorradoras? </w:t>
      </w:r>
    </w:p>
    <w:p w:rsidR="00B76A8B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¿Cuánta agua se utiliza para riego, beber, limpieza, en sanitarios, grifos, fuentes, etc.? </w:t>
      </w:r>
    </w:p>
    <w:p w:rsidR="00936975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¿Quién revisa presencia de goteras y fugas?</w:t>
      </w:r>
    </w:p>
    <w:p w:rsidR="00936975" w:rsidRPr="00D74D88" w:rsidRDefault="00ED7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D74D88">
        <w:rPr>
          <w:rFonts w:asciiTheme="majorHAnsi" w:hAnsiTheme="majorHAnsi" w:cstheme="majorHAnsi"/>
          <w:b/>
          <w:color w:val="000000"/>
          <w:u w:val="single"/>
        </w:rPr>
        <w:t>Datos para recabar:</w:t>
      </w:r>
    </w:p>
    <w:p w:rsidR="00936975" w:rsidRPr="00D74D88" w:rsidRDefault="00ED7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Campañas de conservación de agua realizadas durante el año</w:t>
      </w:r>
    </w:p>
    <w:p w:rsidR="00936975" w:rsidRPr="00D74D88" w:rsidRDefault="00ED7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r w:rsidRPr="00D74D88">
        <w:rPr>
          <w:rFonts w:asciiTheme="majorHAnsi" w:hAnsiTheme="majorHAnsi" w:cstheme="majorHAnsi"/>
          <w:color w:val="000000"/>
        </w:rPr>
        <w:t>Lista de productos de limpieza, categorizar por su tipo de impacto</w:t>
      </w:r>
    </w:p>
    <w:p w:rsidR="00936975" w:rsidRPr="00D74D88" w:rsidRDefault="00ED7D0B" w:rsidP="00B76A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r w:rsidRPr="00D74D88">
        <w:rPr>
          <w:rFonts w:asciiTheme="majorHAnsi" w:hAnsiTheme="majorHAnsi" w:cstheme="majorHAnsi"/>
          <w:color w:val="000000"/>
        </w:rPr>
        <w:t>Horarios de riego, metros cuadrados que requieren riego, método de riego</w:t>
      </w:r>
    </w:p>
    <w:p w:rsidR="00936975" w:rsidRPr="00D74D88" w:rsidRDefault="00ED7D0B" w:rsidP="00B76A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r w:rsidRPr="00D74D88">
        <w:rPr>
          <w:rFonts w:asciiTheme="majorHAnsi" w:hAnsiTheme="majorHAnsi" w:cstheme="majorHAnsi"/>
          <w:color w:val="000000"/>
        </w:rPr>
        <w:t>Cantidad de sanitarios, tipos de descargas y uso</w:t>
      </w:r>
    </w:p>
    <w:p w:rsidR="00936975" w:rsidRPr="00D74D88" w:rsidRDefault="00ED7D0B" w:rsidP="00B76A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r w:rsidRPr="00D74D88">
        <w:rPr>
          <w:rFonts w:asciiTheme="majorHAnsi" w:hAnsiTheme="majorHAnsi" w:cstheme="majorHAnsi"/>
          <w:color w:val="000000"/>
        </w:rPr>
        <w:t>Cantidad de llaves, tipos y uso</w:t>
      </w:r>
    </w:p>
    <w:p w:rsidR="00936975" w:rsidRPr="00D74D88" w:rsidRDefault="00ED7D0B" w:rsidP="00B76A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r w:rsidRPr="00D74D88">
        <w:rPr>
          <w:rFonts w:asciiTheme="majorHAnsi" w:hAnsiTheme="majorHAnsi" w:cstheme="majorHAnsi"/>
          <w:color w:val="000000"/>
        </w:rPr>
        <w:t>Cantidad de regaderas, tipos y uso</w:t>
      </w:r>
    </w:p>
    <w:p w:rsidR="00936975" w:rsidRPr="00D74D88" w:rsidRDefault="00ED7D0B" w:rsidP="00B76A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r w:rsidRPr="00D74D88">
        <w:rPr>
          <w:rFonts w:asciiTheme="majorHAnsi" w:hAnsiTheme="majorHAnsi" w:cstheme="majorHAnsi"/>
          <w:color w:val="000000"/>
        </w:rPr>
        <w:t>Tipo de agua (agua potable y agua industrial)</w:t>
      </w:r>
    </w:p>
    <w:p w:rsidR="00936975" w:rsidRPr="00D74D88" w:rsidRDefault="00936975">
      <w:pPr>
        <w:jc w:val="both"/>
        <w:rPr>
          <w:rFonts w:asciiTheme="majorHAnsi" w:hAnsiTheme="majorHAnsi" w:cstheme="majorHAnsi"/>
        </w:rPr>
      </w:pPr>
    </w:p>
    <w:tbl>
      <w:tblPr>
        <w:tblStyle w:val="ab"/>
        <w:tblW w:w="59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253"/>
      </w:tblGrid>
      <w:tr w:rsidR="00936975" w:rsidRPr="00D74D88" w:rsidTr="00B76A8B">
        <w:tc>
          <w:tcPr>
            <w:tcW w:w="5949" w:type="dxa"/>
            <w:gridSpan w:val="2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Total del consumo del servicio de agua y drenaje al año</w:t>
            </w:r>
          </w:p>
        </w:tc>
      </w:tr>
      <w:tr w:rsidR="00936975" w:rsidRPr="00D74D88" w:rsidTr="00B76A8B">
        <w:tc>
          <w:tcPr>
            <w:tcW w:w="1696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Periodo</w:t>
            </w:r>
          </w:p>
        </w:tc>
        <w:tc>
          <w:tcPr>
            <w:tcW w:w="425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B76A8B">
        <w:tc>
          <w:tcPr>
            <w:tcW w:w="1696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M3 o litros</w:t>
            </w:r>
          </w:p>
        </w:tc>
        <w:tc>
          <w:tcPr>
            <w:tcW w:w="425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B76A8B">
        <w:tc>
          <w:tcPr>
            <w:tcW w:w="1696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Pago en MXN</w:t>
            </w:r>
          </w:p>
        </w:tc>
        <w:tc>
          <w:tcPr>
            <w:tcW w:w="425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936975" w:rsidRPr="00D74D88" w:rsidRDefault="00936975">
      <w:pPr>
        <w:jc w:val="both"/>
        <w:rPr>
          <w:rFonts w:asciiTheme="majorHAnsi" w:hAnsiTheme="majorHAnsi" w:cstheme="majorHAnsi"/>
          <w:b/>
        </w:rPr>
      </w:pPr>
    </w:p>
    <w:tbl>
      <w:tblPr>
        <w:tblStyle w:val="ac"/>
        <w:tblW w:w="59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253"/>
      </w:tblGrid>
      <w:tr w:rsidR="00936975" w:rsidRPr="00D74D88" w:rsidTr="00B76A8B">
        <w:tc>
          <w:tcPr>
            <w:tcW w:w="5949" w:type="dxa"/>
            <w:gridSpan w:val="2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 xml:space="preserve">Consumo del servicio de agua y drenaje al año más alto del año </w:t>
            </w:r>
          </w:p>
        </w:tc>
      </w:tr>
      <w:tr w:rsidR="00936975" w:rsidRPr="00D74D88" w:rsidTr="00B76A8B">
        <w:tc>
          <w:tcPr>
            <w:tcW w:w="1696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Periodo</w:t>
            </w:r>
          </w:p>
        </w:tc>
        <w:tc>
          <w:tcPr>
            <w:tcW w:w="425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B76A8B">
        <w:tc>
          <w:tcPr>
            <w:tcW w:w="1696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M3 o litros</w:t>
            </w:r>
          </w:p>
        </w:tc>
        <w:tc>
          <w:tcPr>
            <w:tcW w:w="425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B76A8B">
        <w:tc>
          <w:tcPr>
            <w:tcW w:w="1696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Pago en MXN</w:t>
            </w:r>
          </w:p>
        </w:tc>
        <w:tc>
          <w:tcPr>
            <w:tcW w:w="425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936975" w:rsidRPr="00D74D88" w:rsidRDefault="00936975">
      <w:pPr>
        <w:jc w:val="both"/>
        <w:rPr>
          <w:rFonts w:asciiTheme="majorHAnsi" w:hAnsiTheme="majorHAnsi" w:cstheme="majorHAnsi"/>
          <w:b/>
        </w:rPr>
      </w:pPr>
    </w:p>
    <w:tbl>
      <w:tblPr>
        <w:tblStyle w:val="ad"/>
        <w:tblW w:w="59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253"/>
      </w:tblGrid>
      <w:tr w:rsidR="00936975" w:rsidRPr="00D74D88" w:rsidTr="00B76A8B">
        <w:tc>
          <w:tcPr>
            <w:tcW w:w="5949" w:type="dxa"/>
            <w:gridSpan w:val="2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Consumo del servicio de agua y drenaje al año más  bajo del año</w:t>
            </w:r>
          </w:p>
        </w:tc>
      </w:tr>
      <w:tr w:rsidR="00936975" w:rsidRPr="00D74D88" w:rsidTr="00B76A8B">
        <w:tc>
          <w:tcPr>
            <w:tcW w:w="1696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Periodo</w:t>
            </w:r>
          </w:p>
        </w:tc>
        <w:tc>
          <w:tcPr>
            <w:tcW w:w="425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B76A8B">
        <w:tc>
          <w:tcPr>
            <w:tcW w:w="1696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M3 o litros</w:t>
            </w:r>
          </w:p>
        </w:tc>
        <w:tc>
          <w:tcPr>
            <w:tcW w:w="425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B76A8B">
        <w:tc>
          <w:tcPr>
            <w:tcW w:w="1696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Pago en MXN</w:t>
            </w:r>
          </w:p>
        </w:tc>
        <w:tc>
          <w:tcPr>
            <w:tcW w:w="425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936975" w:rsidRPr="00D74D88" w:rsidRDefault="00936975">
      <w:pPr>
        <w:jc w:val="both"/>
        <w:rPr>
          <w:rFonts w:asciiTheme="majorHAnsi" w:eastAsia="Arial" w:hAnsiTheme="majorHAnsi" w:cstheme="majorHAnsi"/>
          <w:i/>
          <w:color w:val="000000"/>
          <w:sz w:val="16"/>
          <w:szCs w:val="16"/>
        </w:rPr>
      </w:pPr>
    </w:p>
    <w:p w:rsidR="00936975" w:rsidRPr="00D74D88" w:rsidRDefault="00ED7D0B">
      <w:pPr>
        <w:jc w:val="both"/>
        <w:rPr>
          <w:rFonts w:asciiTheme="majorHAnsi" w:hAnsiTheme="majorHAnsi" w:cstheme="majorHAnsi"/>
          <w:b/>
        </w:rPr>
      </w:pPr>
      <w:r w:rsidRPr="00D74D88">
        <w:rPr>
          <w:rFonts w:asciiTheme="majorHAnsi" w:hAnsiTheme="majorHAnsi" w:cstheme="majorHAnsi"/>
          <w:b/>
        </w:rPr>
        <w:t xml:space="preserve">Cuantifica los equipos </w:t>
      </w:r>
    </w:p>
    <w:tbl>
      <w:tblPr>
        <w:tblStyle w:val="ae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845"/>
        <w:gridCol w:w="2402"/>
        <w:gridCol w:w="2552"/>
      </w:tblGrid>
      <w:tr w:rsidR="00936975" w:rsidRPr="00D74D88" w:rsidTr="00B76A8B">
        <w:tc>
          <w:tcPr>
            <w:tcW w:w="2127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Tipo de luminaria</w:t>
            </w:r>
          </w:p>
        </w:tc>
        <w:tc>
          <w:tcPr>
            <w:tcW w:w="1845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Capacidad</w:t>
            </w:r>
          </w:p>
        </w:tc>
        <w:tc>
          <w:tcPr>
            <w:tcW w:w="2402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Promedio de uso diario</w:t>
            </w:r>
          </w:p>
        </w:tc>
        <w:tc>
          <w:tcPr>
            <w:tcW w:w="2552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Comentarios</w:t>
            </w:r>
          </w:p>
        </w:tc>
      </w:tr>
      <w:tr w:rsidR="00936975" w:rsidRPr="00D74D88" w:rsidTr="00B76A8B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Sanitario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B76A8B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Mingitorios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B76A8B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Lavamanos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B76A8B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lastRenderedPageBreak/>
              <w:t>Fregaderos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B76A8B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Llaves de agua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B76A8B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Regaderas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B76A8B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Cisternas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B76A8B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Fuentes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B76A8B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Pozos de agua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B76A8B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Bebederos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B76A8B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Albercas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B76A8B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Otro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D74D88" w:rsidRPr="00D74D88" w:rsidRDefault="00D74D88">
      <w:pPr>
        <w:jc w:val="both"/>
        <w:rPr>
          <w:rFonts w:asciiTheme="majorHAnsi" w:hAnsiTheme="majorHAnsi" w:cstheme="majorHAnsi"/>
        </w:rPr>
      </w:pPr>
    </w:p>
    <w:p w:rsidR="00936975" w:rsidRPr="00D74D88" w:rsidRDefault="00ED7D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Theme="majorHAnsi" w:hAnsiTheme="majorHAnsi" w:cstheme="majorHAnsi"/>
          <w:b/>
          <w:color w:val="000000"/>
        </w:rPr>
      </w:pPr>
      <w:r w:rsidRPr="00D74D88">
        <w:rPr>
          <w:rFonts w:asciiTheme="majorHAnsi" w:hAnsiTheme="majorHAnsi" w:cstheme="majorHAnsi"/>
          <w:b/>
          <w:color w:val="000000"/>
        </w:rPr>
        <w:t>Biodiversidad</w:t>
      </w:r>
    </w:p>
    <w:p w:rsidR="00936975" w:rsidRPr="00D74D88" w:rsidRDefault="00ED7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D74D88">
        <w:rPr>
          <w:rFonts w:asciiTheme="majorHAnsi" w:hAnsiTheme="majorHAnsi" w:cstheme="majorHAnsi"/>
          <w:b/>
          <w:color w:val="000000"/>
          <w:u w:val="single"/>
        </w:rPr>
        <w:t>Preguntas de reflexión sobre el estado actual</w:t>
      </w:r>
    </w:p>
    <w:p w:rsidR="006C4DDD" w:rsidRPr="00D74D88" w:rsidRDefault="006C4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color w:val="000000"/>
        </w:rPr>
      </w:pPr>
    </w:p>
    <w:p w:rsidR="00B76A8B" w:rsidRPr="00D74D88" w:rsidRDefault="00ED7D0B">
      <w:pPr>
        <w:jc w:val="both"/>
        <w:rPr>
          <w:rFonts w:asciiTheme="majorHAnsi" w:hAnsiTheme="majorHAnsi" w:cstheme="majorHAnsi"/>
        </w:rPr>
      </w:pPr>
      <w:bookmarkStart w:id="2" w:name="_gjdgxs" w:colFirst="0" w:colLast="0"/>
      <w:bookmarkEnd w:id="2"/>
      <w:r w:rsidRPr="00D74D88">
        <w:rPr>
          <w:rFonts w:asciiTheme="majorHAnsi" w:hAnsiTheme="majorHAnsi" w:cstheme="majorHAnsi"/>
        </w:rPr>
        <w:t xml:space="preserve">¿Existen áreas verdes dentro de la parroquia? </w:t>
      </w:r>
    </w:p>
    <w:p w:rsidR="00B76A8B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¿Cuántos árboles se tienen? ¿Qué tipo de árboles</w:t>
      </w:r>
      <w:r w:rsidR="00B76A8B" w:rsidRPr="00D74D88">
        <w:rPr>
          <w:rFonts w:asciiTheme="majorHAnsi" w:hAnsiTheme="majorHAnsi" w:cstheme="majorHAnsi"/>
        </w:rPr>
        <w:t xml:space="preserve"> son?</w:t>
      </w:r>
    </w:p>
    <w:p w:rsidR="00B76A8B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¿Qué tipo de plantas hay dentro de la parroquia?, ¿Requieren mu</w:t>
      </w:r>
      <w:r w:rsidR="00B76A8B" w:rsidRPr="00D74D88">
        <w:rPr>
          <w:rFonts w:asciiTheme="majorHAnsi" w:hAnsiTheme="majorHAnsi" w:cstheme="majorHAnsi"/>
        </w:rPr>
        <w:t>cha agua para su mantenimiento?</w:t>
      </w:r>
    </w:p>
    <w:p w:rsidR="00B76A8B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¿Cuándo </w:t>
      </w:r>
      <w:r w:rsidR="00B76A8B" w:rsidRPr="00D74D88">
        <w:rPr>
          <w:rFonts w:asciiTheme="majorHAnsi" w:hAnsiTheme="majorHAnsi" w:cstheme="majorHAnsi"/>
        </w:rPr>
        <w:t xml:space="preserve">hay un evento o campamento </w:t>
      </w:r>
      <w:r w:rsidRPr="00D74D88">
        <w:rPr>
          <w:rFonts w:asciiTheme="majorHAnsi" w:hAnsiTheme="majorHAnsi" w:cstheme="majorHAnsi"/>
        </w:rPr>
        <w:t>los lugares</w:t>
      </w:r>
      <w:r w:rsidR="00B76A8B" w:rsidRPr="00D74D88">
        <w:rPr>
          <w:rFonts w:asciiTheme="majorHAnsi" w:hAnsiTheme="majorHAnsi" w:cstheme="majorHAnsi"/>
        </w:rPr>
        <w:t xml:space="preserve"> se dejan</w:t>
      </w:r>
      <w:r w:rsidRPr="00D74D88">
        <w:rPr>
          <w:rFonts w:asciiTheme="majorHAnsi" w:hAnsiTheme="majorHAnsi" w:cstheme="majorHAnsi"/>
        </w:rPr>
        <w:t xml:space="preserve"> limpios? ¿</w:t>
      </w:r>
      <w:r w:rsidR="00B76A8B" w:rsidRPr="00D74D88">
        <w:rPr>
          <w:rFonts w:asciiTheme="majorHAnsi" w:hAnsiTheme="majorHAnsi" w:cstheme="majorHAnsi"/>
        </w:rPr>
        <w:t>Se respeta</w:t>
      </w:r>
      <w:r w:rsidRPr="00D74D88">
        <w:rPr>
          <w:rFonts w:asciiTheme="majorHAnsi" w:hAnsiTheme="majorHAnsi" w:cstheme="majorHAnsi"/>
        </w:rPr>
        <w:t xml:space="preserve"> la flora y fauna del lugar?</w:t>
      </w:r>
    </w:p>
    <w:p w:rsidR="00936975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 ¿Hay algunas zonas naturales, parques o plazas que requieran cuidado, limpieza y conservación?</w:t>
      </w:r>
    </w:p>
    <w:p w:rsidR="00936975" w:rsidRPr="00D74D88" w:rsidRDefault="00ED7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b/>
          <w:i/>
          <w:color w:val="000000"/>
          <w:u w:val="single"/>
        </w:rPr>
      </w:pPr>
      <w:r w:rsidRPr="00D74D88">
        <w:rPr>
          <w:rFonts w:asciiTheme="majorHAnsi" w:hAnsiTheme="majorHAnsi" w:cstheme="majorHAnsi"/>
          <w:b/>
          <w:color w:val="000000"/>
          <w:u w:val="single"/>
        </w:rPr>
        <w:t>Datos para recabar:</w:t>
      </w:r>
    </w:p>
    <w:p w:rsidR="00936975" w:rsidRPr="00D74D88" w:rsidRDefault="00ED7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 xml:space="preserve">Lista de parques, jardines y espacios naturales cercanos a la parroquia mencionando sus condiciones </w:t>
      </w:r>
    </w:p>
    <w:p w:rsidR="00936975" w:rsidRPr="00D74D88" w:rsidRDefault="00ED7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Lista de espacios como parques, jardines y espacios naturales utilizados para actividades parroquiales, mencionar la frecuencia de uso y el grupo parroquial que lo utiliza</w:t>
      </w:r>
    </w:p>
    <w:p w:rsidR="00936975" w:rsidRPr="00D74D88" w:rsidRDefault="00ED7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Lista de actividades donde realizan fogatas y el grupo parroquial que lo realiza</w:t>
      </w:r>
    </w:p>
    <w:p w:rsidR="00936975" w:rsidRPr="00D74D88" w:rsidRDefault="00ED7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Lista de especies de flora y fauna presentes o cercanas a la parroquia</w:t>
      </w:r>
    </w:p>
    <w:p w:rsidR="00936975" w:rsidRPr="00D74D88" w:rsidRDefault="00ED7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Lista de árboles y plantas presentes en la parroquia y cercanas especificando cantidades</w:t>
      </w:r>
    </w:p>
    <w:p w:rsidR="00936975" w:rsidRPr="00D74D88" w:rsidRDefault="00ED7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Mapa de ubicación de los árboles presentes en la parroquia y cercanas.</w:t>
      </w:r>
    </w:p>
    <w:p w:rsidR="00936975" w:rsidRPr="00D74D88" w:rsidRDefault="00ED7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Metros cuadrados destinados a jardines polinizadores</w:t>
      </w:r>
    </w:p>
    <w:p w:rsidR="00936975" w:rsidRPr="00D74D88" w:rsidRDefault="00ED7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Metros cuadrados de césped en la parroquia</w:t>
      </w:r>
    </w:p>
    <w:p w:rsidR="00936975" w:rsidRPr="00D74D88" w:rsidRDefault="00ED7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Metros cuadrados de área natural en la parroquia</w:t>
      </w:r>
    </w:p>
    <w:p w:rsidR="00936975" w:rsidRPr="00D74D88" w:rsidRDefault="00B76A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 xml:space="preserve">Metros cuadrados </w:t>
      </w:r>
      <w:r w:rsidR="00ED7D0B" w:rsidRPr="00D74D88">
        <w:rPr>
          <w:rFonts w:asciiTheme="majorHAnsi" w:hAnsiTheme="majorHAnsi" w:cstheme="majorHAnsi"/>
          <w:color w:val="000000"/>
        </w:rPr>
        <w:t>o espacios destinados para huerto</w:t>
      </w:r>
    </w:p>
    <w:p w:rsidR="00936975" w:rsidRPr="00D74D88" w:rsidRDefault="00ED7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Lista de insecticidas y pesticidas para el control de plagas</w:t>
      </w:r>
    </w:p>
    <w:p w:rsidR="00936975" w:rsidRPr="00D74D88" w:rsidRDefault="00936975">
      <w:pPr>
        <w:rPr>
          <w:rFonts w:asciiTheme="majorHAnsi" w:hAnsiTheme="majorHAnsi" w:cstheme="majorHAnsi"/>
        </w:rPr>
      </w:pPr>
    </w:p>
    <w:sectPr w:rsidR="00936975" w:rsidRPr="00D74D88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472" w:rsidRDefault="00584472" w:rsidP="00460F55">
      <w:pPr>
        <w:spacing w:after="0" w:line="240" w:lineRule="auto"/>
      </w:pPr>
      <w:r>
        <w:separator/>
      </w:r>
    </w:p>
  </w:endnote>
  <w:endnote w:type="continuationSeparator" w:id="0">
    <w:p w:rsidR="00584472" w:rsidRDefault="00584472" w:rsidP="0046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472" w:rsidRDefault="00584472" w:rsidP="00460F55">
      <w:pPr>
        <w:spacing w:after="0" w:line="240" w:lineRule="auto"/>
      </w:pPr>
      <w:r>
        <w:separator/>
      </w:r>
    </w:p>
  </w:footnote>
  <w:footnote w:type="continuationSeparator" w:id="0">
    <w:p w:rsidR="00584472" w:rsidRDefault="00584472" w:rsidP="00460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F55" w:rsidRDefault="00460F55" w:rsidP="00460F55">
    <w:pPr>
      <w:pStyle w:val="Encabezado"/>
      <w:jc w:val="center"/>
    </w:pPr>
    <w:r w:rsidRPr="00425D2E">
      <w:rPr>
        <w:noProof/>
      </w:rPr>
      <w:drawing>
        <wp:inline distT="0" distB="0" distL="0" distR="0" wp14:anchorId="53FF4FA4" wp14:editId="049F28BD">
          <wp:extent cx="1069025" cy="1206622"/>
          <wp:effectExtent l="0" t="0" r="0" b="0"/>
          <wp:docPr id="2051" name="Picture 3" descr="C:\Users\Usuario\Downloads\maureen\Ecards Parroquia Verde_REDES 2 copia 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 descr="C:\Users\Usuario\Downloads\maureen\Ecards Parroquia Verde_REDES 2 copia 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206" cy="123955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460F55" w:rsidRPr="00425D2E" w:rsidRDefault="00460F55" w:rsidP="00460F55">
    <w:pPr>
      <w:pStyle w:val="Encabezado"/>
      <w:jc w:val="center"/>
      <w:rPr>
        <w:rFonts w:ascii="Gotham Rounded Bold" w:hAnsi="Gotham Rounded Bold"/>
        <w:color w:val="7CBF7A"/>
        <w:sz w:val="20"/>
        <w:szCs w:val="20"/>
      </w:rPr>
    </w:pPr>
    <w:r w:rsidRPr="00425D2E">
      <w:rPr>
        <w:rFonts w:ascii="Gotham Rounded Bold" w:hAnsi="Gotham Rounded Bold"/>
        <w:color w:val="7CBF7A"/>
        <w:sz w:val="20"/>
        <w:szCs w:val="20"/>
      </w:rPr>
      <w:t xml:space="preserve">Acciones inspiradas por la encíclica </w:t>
    </w:r>
    <w:proofErr w:type="spellStart"/>
    <w:r w:rsidRPr="009E579B">
      <w:rPr>
        <w:rFonts w:ascii="Gotham Rounded Bold" w:hAnsi="Gotham Rounded Bold"/>
        <w:i/>
        <w:color w:val="7CBF7A"/>
        <w:sz w:val="20"/>
        <w:szCs w:val="20"/>
      </w:rPr>
      <w:t>Laudato</w:t>
    </w:r>
    <w:proofErr w:type="spellEnd"/>
    <w:r w:rsidRPr="009E579B">
      <w:rPr>
        <w:rFonts w:ascii="Gotham Rounded Bold" w:hAnsi="Gotham Rounded Bold"/>
        <w:i/>
        <w:color w:val="7CBF7A"/>
        <w:sz w:val="20"/>
        <w:szCs w:val="20"/>
      </w:rPr>
      <w:t xml:space="preserve"> si’</w:t>
    </w:r>
  </w:p>
  <w:p w:rsidR="00460F55" w:rsidRPr="00425D2E" w:rsidRDefault="00460F55" w:rsidP="00460F55">
    <w:pPr>
      <w:pStyle w:val="Encabezado"/>
      <w:jc w:val="center"/>
      <w:rPr>
        <w:rFonts w:ascii="Gotham Rounded Bold" w:hAnsi="Gotham Rounded Bold"/>
        <w:color w:val="7CBF7A"/>
        <w:sz w:val="20"/>
        <w:szCs w:val="20"/>
      </w:rPr>
    </w:pPr>
    <w:r w:rsidRPr="00425D2E">
      <w:rPr>
        <w:rFonts w:ascii="Gotham Rounded Bold" w:hAnsi="Gotham Rounded Bold"/>
        <w:color w:val="7CBF7A"/>
        <w:sz w:val="20"/>
        <w:szCs w:val="20"/>
      </w:rPr>
      <w:t>para el cuidado de la Casa Común</w:t>
    </w:r>
  </w:p>
  <w:p w:rsidR="00460F55" w:rsidRDefault="00460F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7CC0"/>
    <w:multiLevelType w:val="multilevel"/>
    <w:tmpl w:val="257670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684D38"/>
    <w:multiLevelType w:val="multilevel"/>
    <w:tmpl w:val="3D10E2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682EBD"/>
    <w:multiLevelType w:val="multilevel"/>
    <w:tmpl w:val="9F424A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541E29"/>
    <w:multiLevelType w:val="multilevel"/>
    <w:tmpl w:val="9F46D43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A24D91"/>
    <w:multiLevelType w:val="multilevel"/>
    <w:tmpl w:val="06681A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1F1CBA"/>
    <w:multiLevelType w:val="multilevel"/>
    <w:tmpl w:val="A9FEF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B24B6"/>
    <w:multiLevelType w:val="multilevel"/>
    <w:tmpl w:val="3104C19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A465C13"/>
    <w:multiLevelType w:val="multilevel"/>
    <w:tmpl w:val="3176C6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75"/>
    <w:rsid w:val="002C3203"/>
    <w:rsid w:val="00460F55"/>
    <w:rsid w:val="00492A8E"/>
    <w:rsid w:val="00584472"/>
    <w:rsid w:val="0066522C"/>
    <w:rsid w:val="00695063"/>
    <w:rsid w:val="006C4DDD"/>
    <w:rsid w:val="007977CB"/>
    <w:rsid w:val="00927E0E"/>
    <w:rsid w:val="00936975"/>
    <w:rsid w:val="00B76A8B"/>
    <w:rsid w:val="00C155C8"/>
    <w:rsid w:val="00D74D88"/>
    <w:rsid w:val="00ED7D0B"/>
    <w:rsid w:val="00F7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007B3"/>
  <w15:docId w15:val="{AFA0C102-C827-4ED6-97E5-B12D4970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F5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60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F55"/>
  </w:style>
  <w:style w:type="paragraph" w:styleId="Piedepgina">
    <w:name w:val="footer"/>
    <w:basedOn w:val="Normal"/>
    <w:link w:val="PiedepginaCar"/>
    <w:uiPriority w:val="99"/>
    <w:unhideWhenUsed/>
    <w:rsid w:val="00460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F5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7E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7E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11</Pages>
  <Words>2515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Maureen Villanueva Lecuona</cp:lastModifiedBy>
  <cp:revision>5</cp:revision>
  <dcterms:created xsi:type="dcterms:W3CDTF">2019-09-19T02:34:00Z</dcterms:created>
  <dcterms:modified xsi:type="dcterms:W3CDTF">2020-02-03T23:38:00Z</dcterms:modified>
</cp:coreProperties>
</file>